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C0379" w14:textId="77777777" w:rsidR="009B3AC9" w:rsidRDefault="006A3A72">
      <w:pPr>
        <w:jc w:val="center"/>
        <w:rPr>
          <w:rFonts w:ascii="Times New Roman" w:hAnsi="Times New Roman"/>
          <w:b/>
          <w:sz w:val="28"/>
        </w:rPr>
      </w:pPr>
      <w:r>
        <w:rPr>
          <w:rFonts w:ascii="Times New Roman" w:hAnsi="Times New Roman"/>
          <w:b/>
          <w:sz w:val="28"/>
        </w:rPr>
        <w:t>Cover Page</w:t>
      </w:r>
    </w:p>
    <w:p w14:paraId="3D9E1B90" w14:textId="55EEE4E8" w:rsidR="009B3AC9" w:rsidRDefault="006A3A72">
      <w:pPr>
        <w:jc w:val="center"/>
      </w:pPr>
      <w:r>
        <w:rPr>
          <w:rFonts w:ascii="Times New Roman" w:hAnsi="Times New Roman"/>
          <w:sz w:val="28"/>
          <w:szCs w:val="28"/>
        </w:rPr>
        <w:t xml:space="preserve">Fill out and attach to your manuscript — DUE </w:t>
      </w:r>
      <w:del w:id="0" w:author="高橋 裕己" w:date="2020-10-07T14:20:00Z">
        <w:r w:rsidDel="00B670BE">
          <w:rPr>
            <w:rFonts w:ascii="Times New Roman" w:hAnsi="Times New Roman"/>
            <w:sz w:val="28"/>
            <w:szCs w:val="28"/>
          </w:rPr>
          <w:delText>Friday</w:delText>
        </w:r>
      </w:del>
      <w:ins w:id="1" w:author="高橋 裕己" w:date="2020-10-07T14:19:00Z">
        <w:r w:rsidR="00B670BE">
          <w:rPr>
            <w:rFonts w:ascii="Times New Roman" w:hAnsi="Times New Roman"/>
            <w:sz w:val="28"/>
            <w:szCs w:val="28"/>
          </w:rPr>
          <w:t>Monday</w:t>
        </w:r>
      </w:ins>
      <w:r>
        <w:rPr>
          <w:rFonts w:ascii="Times New Roman" w:hAnsi="Times New Roman"/>
          <w:sz w:val="28"/>
          <w:szCs w:val="28"/>
        </w:rPr>
        <w:t xml:space="preserve">, November </w:t>
      </w:r>
      <w:del w:id="2" w:author="高橋 裕己" w:date="2020-10-07T14:19:00Z">
        <w:r w:rsidDel="00B670BE">
          <w:rPr>
            <w:rFonts w:ascii="Times New Roman" w:hAnsi="Times New Roman"/>
            <w:sz w:val="28"/>
            <w:szCs w:val="28"/>
          </w:rPr>
          <w:delText>29</w:delText>
        </w:r>
      </w:del>
      <w:ins w:id="3" w:author="高橋 裕己" w:date="2020-10-07T14:19:00Z">
        <w:r w:rsidR="00B670BE">
          <w:rPr>
            <w:rFonts w:ascii="Times New Roman" w:hAnsi="Times New Roman"/>
            <w:sz w:val="28"/>
            <w:szCs w:val="28"/>
          </w:rPr>
          <w:t>16</w:t>
        </w:r>
      </w:ins>
      <w:r>
        <w:rPr>
          <w:rFonts w:ascii="Times New Roman" w:hAnsi="Times New Roman"/>
          <w:sz w:val="28"/>
          <w:szCs w:val="28"/>
        </w:rPr>
        <w:t>, 20</w:t>
      </w:r>
      <w:ins w:id="4" w:author="高橋 裕己" w:date="2020-10-07T14:19:00Z">
        <w:r w:rsidR="00B670BE">
          <w:rPr>
            <w:rFonts w:ascii="Times New Roman" w:hAnsi="Times New Roman"/>
            <w:sz w:val="28"/>
            <w:szCs w:val="28"/>
          </w:rPr>
          <w:t>20</w:t>
        </w:r>
      </w:ins>
      <w:del w:id="5" w:author="高橋 裕己" w:date="2020-10-07T14:19:00Z">
        <w:r w:rsidDel="00B670BE">
          <w:rPr>
            <w:rFonts w:ascii="Times New Roman" w:hAnsi="Times New Roman"/>
            <w:sz w:val="28"/>
            <w:szCs w:val="28"/>
          </w:rPr>
          <w:delText>19</w:delText>
        </w:r>
      </w:del>
    </w:p>
    <w:p w14:paraId="75943EA6" w14:textId="77777777" w:rsidR="009B3AC9" w:rsidRDefault="009B3AC9">
      <w:pPr>
        <w:jc w:val="center"/>
        <w:rPr>
          <w:rFonts w:ascii="Times New Roman" w:hAnsi="Times New Roman"/>
          <w:sz w:val="28"/>
          <w:szCs w:val="28"/>
        </w:rPr>
      </w:pPr>
    </w:p>
    <w:p w14:paraId="53345041" w14:textId="03153A24" w:rsidR="009B3AC9" w:rsidRDefault="006A3A72">
      <w:pPr>
        <w:spacing w:line="360" w:lineRule="exact"/>
        <w:jc w:val="center"/>
      </w:pPr>
      <w:r>
        <w:rPr>
          <w:rFonts w:ascii="Times New Roman" w:hAnsi="Times New Roman"/>
          <w:sz w:val="32"/>
          <w:szCs w:val="32"/>
        </w:rPr>
        <w:t>The 2</w:t>
      </w:r>
      <w:ins w:id="6" w:author="高橋 裕己" w:date="2020-10-07T14:20:00Z">
        <w:r w:rsidR="00B670BE">
          <w:rPr>
            <w:rFonts w:ascii="Times New Roman" w:hAnsi="Times New Roman"/>
            <w:sz w:val="32"/>
            <w:szCs w:val="32"/>
          </w:rPr>
          <w:t>9</w:t>
        </w:r>
      </w:ins>
      <w:del w:id="7" w:author="高橋 裕己" w:date="2020-10-07T14:20:00Z">
        <w:r w:rsidDel="00B670BE">
          <w:rPr>
            <w:rFonts w:ascii="Times New Roman" w:hAnsi="Times New Roman"/>
            <w:sz w:val="32"/>
            <w:szCs w:val="32"/>
          </w:rPr>
          <w:delText>8</w:delText>
        </w:r>
      </w:del>
      <w:r>
        <w:rPr>
          <w:rFonts w:ascii="Times New Roman" w:hAnsi="Times New Roman"/>
          <w:sz w:val="32"/>
          <w:szCs w:val="32"/>
        </w:rPr>
        <w:t>th International Toki Conference (ITC-2</w:t>
      </w:r>
      <w:ins w:id="8" w:author="高橋 裕己" w:date="2020-10-07T14:20:00Z">
        <w:r w:rsidR="00B670BE">
          <w:rPr>
            <w:rFonts w:ascii="Times New Roman" w:hAnsi="Times New Roman"/>
            <w:sz w:val="32"/>
            <w:szCs w:val="32"/>
          </w:rPr>
          <w:t>9</w:t>
        </w:r>
      </w:ins>
      <w:del w:id="9" w:author="高橋 裕己" w:date="2020-10-07T14:20:00Z">
        <w:r w:rsidDel="00B670BE">
          <w:rPr>
            <w:rFonts w:ascii="Times New Roman" w:hAnsi="Times New Roman"/>
            <w:sz w:val="32"/>
            <w:szCs w:val="32"/>
          </w:rPr>
          <w:delText>8</w:delText>
        </w:r>
      </w:del>
      <w:r>
        <w:rPr>
          <w:rFonts w:ascii="Times New Roman" w:hAnsi="Times New Roman"/>
          <w:sz w:val="32"/>
          <w:szCs w:val="32"/>
        </w:rPr>
        <w:t>)</w:t>
      </w:r>
    </w:p>
    <w:p w14:paraId="18F7A176" w14:textId="77777777" w:rsidR="009B3AC9" w:rsidRDefault="009B3AC9">
      <w:pPr>
        <w:spacing w:line="360" w:lineRule="exact"/>
        <w:jc w:val="center"/>
        <w:rPr>
          <w:i/>
          <w:sz w:val="32"/>
        </w:rPr>
      </w:pPr>
    </w:p>
    <w:p w14:paraId="6EF9E928" w14:textId="77777777" w:rsidR="009B3AC9" w:rsidRDefault="009B3AC9">
      <w:pPr>
        <w:spacing w:line="440" w:lineRule="exact"/>
        <w:jc w:val="center"/>
        <w:rPr>
          <w:i/>
          <w:sz w:val="32"/>
        </w:rPr>
      </w:pPr>
    </w:p>
    <w:p w14:paraId="047293B4" w14:textId="32F0BAD2" w:rsidR="009B3AC9" w:rsidRDefault="006A3A72">
      <w:pPr>
        <w:spacing w:line="440" w:lineRule="exact"/>
        <w:jc w:val="center"/>
        <w:rPr>
          <w:rFonts w:ascii="Times New Roman" w:hAnsi="Times New Roman"/>
          <w:b/>
          <w:sz w:val="48"/>
          <w:szCs w:val="48"/>
        </w:rPr>
      </w:pPr>
      <w:del w:id="10" w:author="高橋 裕己" w:date="2020-10-07T15:23:00Z">
        <w:r w:rsidDel="00D17BC2">
          <w:rPr>
            <w:rFonts w:ascii="Times New Roman" w:hAnsi="Times New Roman"/>
            <w:sz w:val="48"/>
            <w:szCs w:val="48"/>
          </w:rPr>
          <w:delText xml:space="preserve"> </w:delText>
        </w:r>
      </w:del>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0"/>
        <w:gridCol w:w="7092"/>
      </w:tblGrid>
      <w:tr w:rsidR="009B3AC9" w14:paraId="6CC4ACC5" w14:textId="77777777">
        <w:trPr>
          <w:trHeight w:val="471"/>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910B8" w14:textId="77777777" w:rsidR="009B3AC9" w:rsidRDefault="006A3A72">
            <w:pPr>
              <w:spacing w:afterAutospacing="1"/>
              <w:rPr>
                <w:rFonts w:ascii="Times New Roman" w:hAnsi="Times New Roman"/>
                <w:sz w:val="24"/>
                <w:szCs w:val="28"/>
              </w:rPr>
            </w:pPr>
            <w:r>
              <w:rPr>
                <w:rFonts w:ascii="Times New Roman" w:hAnsi="Times New Roman"/>
                <w:sz w:val="24"/>
                <w:szCs w:val="28"/>
              </w:rPr>
              <w:t>Presentation Number:</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342C1" w14:textId="6158298B" w:rsidR="009B3AC9" w:rsidRDefault="006A3A72">
            <w:pPr>
              <w:spacing w:afterAutospacing="1"/>
              <w:rPr>
                <w:rFonts w:ascii="Times New Roman" w:hAnsi="Times New Roman"/>
                <w:sz w:val="24"/>
                <w:szCs w:val="28"/>
              </w:rPr>
            </w:pPr>
            <w:r>
              <w:rPr>
                <w:rFonts w:ascii="Times New Roman" w:hAnsi="Times New Roman"/>
                <w:sz w:val="24"/>
                <w:szCs w:val="28"/>
              </w:rPr>
              <w:t>xxx (P1-</w:t>
            </w:r>
            <w:ins w:id="11" w:author="高橋 裕己" w:date="2020-10-07T15:30:00Z">
              <w:r w:rsidR="00D17BC2">
                <w:rPr>
                  <w:rFonts w:ascii="Times New Roman" w:hAnsi="Times New Roman"/>
                  <w:sz w:val="24"/>
                  <w:szCs w:val="28"/>
                </w:rPr>
                <w:t>F2-</w:t>
              </w:r>
              <w:r w:rsidR="00376A89">
                <w:rPr>
                  <w:rFonts w:ascii="Times New Roman" w:hAnsi="Times New Roman"/>
                  <w:sz w:val="24"/>
                  <w:szCs w:val="28"/>
                </w:rPr>
                <w:t>1</w:t>
              </w:r>
            </w:ins>
            <w:del w:id="12" w:author="高橋 裕己" w:date="2020-10-07T15:30:00Z">
              <w:r w:rsidDel="00376A89">
                <w:rPr>
                  <w:rFonts w:ascii="Times New Roman" w:hAnsi="Times New Roman"/>
                  <w:sz w:val="24"/>
                  <w:szCs w:val="28"/>
                </w:rPr>
                <w:delText>23</w:delText>
              </w:r>
            </w:del>
            <w:r>
              <w:rPr>
                <w:rFonts w:ascii="Times New Roman" w:hAnsi="Times New Roman"/>
                <w:sz w:val="24"/>
                <w:szCs w:val="28"/>
              </w:rPr>
              <w:t>, O</w:t>
            </w:r>
            <w:del w:id="13" w:author="高橋 裕己" w:date="2020-10-07T15:27:00Z">
              <w:r w:rsidDel="00D17BC2">
                <w:rPr>
                  <w:rFonts w:ascii="Times New Roman" w:hAnsi="Times New Roman"/>
                  <w:sz w:val="24"/>
                  <w:szCs w:val="28"/>
                </w:rPr>
                <w:delText>-</w:delText>
              </w:r>
            </w:del>
            <w:r>
              <w:rPr>
                <w:rFonts w:ascii="Times New Roman" w:hAnsi="Times New Roman"/>
                <w:sz w:val="24"/>
                <w:szCs w:val="28"/>
              </w:rPr>
              <w:t>4, I</w:t>
            </w:r>
            <w:del w:id="14" w:author="高橋 裕己" w:date="2020-10-07T15:27:00Z">
              <w:r w:rsidDel="00D17BC2">
                <w:rPr>
                  <w:rFonts w:ascii="Times New Roman" w:hAnsi="Times New Roman"/>
                  <w:sz w:val="24"/>
                  <w:szCs w:val="28"/>
                </w:rPr>
                <w:delText>-</w:delText>
              </w:r>
            </w:del>
            <w:r>
              <w:rPr>
                <w:rFonts w:ascii="Times New Roman" w:hAnsi="Times New Roman"/>
                <w:sz w:val="24"/>
                <w:szCs w:val="28"/>
              </w:rPr>
              <w:t xml:space="preserve">5, </w:t>
            </w:r>
            <w:ins w:id="15" w:author="高橋 裕己" w:date="2020-10-07T15:27:00Z">
              <w:r w:rsidR="00D17BC2">
                <w:rPr>
                  <w:rFonts w:ascii="Times New Roman" w:hAnsi="Times New Roman"/>
                  <w:sz w:val="24"/>
                  <w:szCs w:val="28"/>
                </w:rPr>
                <w:t xml:space="preserve">PL1, </w:t>
              </w:r>
            </w:ins>
            <w:r>
              <w:rPr>
                <w:rFonts w:ascii="Times New Roman" w:hAnsi="Times New Roman"/>
                <w:sz w:val="24"/>
                <w:szCs w:val="28"/>
              </w:rPr>
              <w:t>etc.)</w:t>
            </w:r>
          </w:p>
        </w:tc>
      </w:tr>
      <w:tr w:rsidR="009B3AC9" w14:paraId="05CD2734" w14:textId="77777777">
        <w:trPr>
          <w:trHeight w:val="413"/>
        </w:trPr>
        <w:tc>
          <w:tcPr>
            <w:tcW w:w="2870" w:type="dxa"/>
            <w:tcBorders>
              <w:top w:val="single" w:sz="4" w:space="0" w:color="000000"/>
              <w:left w:val="single" w:sz="4" w:space="0" w:color="000000"/>
              <w:bottom w:val="single" w:sz="4" w:space="0" w:color="000000"/>
              <w:right w:val="single" w:sz="4" w:space="0" w:color="000000"/>
            </w:tcBorders>
            <w:shd w:val="clear" w:color="auto" w:fill="auto"/>
          </w:tcPr>
          <w:p w14:paraId="5024E66B" w14:textId="77777777" w:rsidR="009B3AC9" w:rsidRDefault="006A3A72">
            <w:pPr>
              <w:spacing w:afterAutospacing="1"/>
              <w:rPr>
                <w:rFonts w:ascii="Times New Roman" w:hAnsi="Times New Roman"/>
                <w:sz w:val="24"/>
                <w:szCs w:val="28"/>
              </w:rPr>
            </w:pPr>
            <w:r>
              <w:rPr>
                <w:rFonts w:ascii="Times New Roman" w:hAnsi="Times New Roman"/>
                <w:sz w:val="24"/>
                <w:szCs w:val="28"/>
              </w:rPr>
              <w:t>Paper Title:</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88398" w14:textId="20C35776" w:rsidR="009B3AC9" w:rsidRDefault="006A3A72">
            <w:pPr>
              <w:spacing w:afterAutospacing="1"/>
            </w:pPr>
            <w:r>
              <w:rPr>
                <w:rFonts w:ascii="Times New Roman" w:eastAsia="NimbusRomNo9L-Medi" w:hAnsi="Times New Roman"/>
                <w:sz w:val="24"/>
                <w:szCs w:val="28"/>
              </w:rPr>
              <w:t>A Sample Manuscript for ITC-2</w:t>
            </w:r>
            <w:ins w:id="16" w:author="高橋 裕己" w:date="2020-10-07T14:43:00Z">
              <w:r w:rsidR="00EE1A2E">
                <w:rPr>
                  <w:rFonts w:ascii="Times New Roman" w:eastAsia="NimbusRomNo9L-Medi" w:hAnsi="Times New Roman"/>
                  <w:sz w:val="24"/>
                  <w:szCs w:val="28"/>
                </w:rPr>
                <w:t>9</w:t>
              </w:r>
            </w:ins>
            <w:del w:id="17" w:author="高橋 裕己" w:date="2020-10-07T14:43:00Z">
              <w:r w:rsidDel="00EE1A2E">
                <w:rPr>
                  <w:rFonts w:ascii="Times New Roman" w:eastAsia="NimbusRomNo9L-Medi" w:hAnsi="Times New Roman"/>
                  <w:sz w:val="24"/>
                  <w:szCs w:val="28"/>
                </w:rPr>
                <w:delText>8</w:delText>
              </w:r>
            </w:del>
          </w:p>
        </w:tc>
      </w:tr>
      <w:tr w:rsidR="009B3AC9" w14:paraId="49458E45" w14:textId="77777777">
        <w:trPr>
          <w:trHeight w:val="418"/>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5A639" w14:textId="77777777" w:rsidR="009B3AC9" w:rsidRDefault="006A3A72">
            <w:pPr>
              <w:spacing w:afterAutospacing="1"/>
              <w:rPr>
                <w:rFonts w:ascii="Times New Roman" w:hAnsi="Times New Roman"/>
                <w:sz w:val="24"/>
                <w:szCs w:val="28"/>
              </w:rPr>
            </w:pPr>
            <w:r>
              <w:rPr>
                <w:rFonts w:ascii="Times New Roman" w:hAnsi="Times New Roman"/>
                <w:sz w:val="24"/>
                <w:szCs w:val="28"/>
              </w:rPr>
              <w:t>Corresponding Author:</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69241" w14:textId="77777777" w:rsidR="009B3AC9" w:rsidRDefault="006A3A72">
            <w:pPr>
              <w:spacing w:afterAutospacing="1"/>
              <w:rPr>
                <w:rFonts w:ascii="Times New Roman" w:hAnsi="Times New Roman"/>
                <w:sz w:val="24"/>
                <w:szCs w:val="28"/>
              </w:rPr>
            </w:pPr>
            <w:proofErr w:type="spellStart"/>
            <w:r>
              <w:rPr>
                <w:rFonts w:ascii="Times New Roman" w:eastAsia="NimbusRomNo9L-Medi" w:hAnsi="Times New Roman"/>
                <w:sz w:val="24"/>
                <w:szCs w:val="28"/>
              </w:rPr>
              <w:t>Firstname</w:t>
            </w:r>
            <w:proofErr w:type="spellEnd"/>
            <w:r>
              <w:rPr>
                <w:rFonts w:ascii="Times New Roman" w:eastAsia="NimbusRomNo9L-Medi" w:hAnsi="Times New Roman"/>
                <w:sz w:val="24"/>
                <w:szCs w:val="28"/>
              </w:rPr>
              <w:t xml:space="preserve"> M. LASTNAME</w:t>
            </w:r>
          </w:p>
        </w:tc>
      </w:tr>
      <w:tr w:rsidR="009B3AC9" w14:paraId="60F7CEF5" w14:textId="77777777">
        <w:trPr>
          <w:trHeight w:val="425"/>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FD1EC" w14:textId="77777777" w:rsidR="009B3AC9" w:rsidRDefault="006A3A72">
            <w:pPr>
              <w:spacing w:afterAutospacing="1"/>
              <w:rPr>
                <w:rFonts w:ascii="Times New Roman" w:hAnsi="Times New Roman"/>
                <w:sz w:val="24"/>
                <w:szCs w:val="28"/>
              </w:rPr>
            </w:pPr>
            <w:r>
              <w:rPr>
                <w:rFonts w:ascii="Times New Roman" w:hAnsi="Times New Roman"/>
                <w:sz w:val="24"/>
                <w:szCs w:val="28"/>
              </w:rPr>
              <w:t>Affiliation:</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510F1" w14:textId="77777777" w:rsidR="009B3AC9" w:rsidRDefault="006A3A72">
            <w:pPr>
              <w:spacing w:afterAutospacing="1"/>
              <w:rPr>
                <w:rFonts w:ascii="Times New Roman" w:hAnsi="Times New Roman"/>
                <w:sz w:val="24"/>
                <w:szCs w:val="28"/>
              </w:rPr>
            </w:pPr>
            <w:r>
              <w:rPr>
                <w:rFonts w:ascii="Times New Roman" w:eastAsia="NimbusRomNo9L-Medi" w:hAnsi="Times New Roman"/>
                <w:sz w:val="24"/>
                <w:szCs w:val="28"/>
              </w:rPr>
              <w:t>University of Plasma</w:t>
            </w:r>
          </w:p>
        </w:tc>
      </w:tr>
      <w:tr w:rsidR="009B3AC9" w14:paraId="2351E509" w14:textId="77777777">
        <w:trPr>
          <w:trHeight w:val="417"/>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B6BF1" w14:textId="77777777" w:rsidR="009B3AC9" w:rsidRDefault="006A3A72">
            <w:pPr>
              <w:spacing w:afterAutospacing="1"/>
              <w:rPr>
                <w:rFonts w:ascii="Times New Roman" w:hAnsi="Times New Roman"/>
                <w:sz w:val="24"/>
                <w:szCs w:val="28"/>
              </w:rPr>
            </w:pPr>
            <w:r>
              <w:rPr>
                <w:rFonts w:ascii="Times New Roman" w:hAnsi="Times New Roman"/>
                <w:sz w:val="24"/>
                <w:szCs w:val="28"/>
              </w:rPr>
              <w:t>Full Postal Address:</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8B559" w14:textId="77777777" w:rsidR="009B3AC9" w:rsidRDefault="006A3A72">
            <w:pPr>
              <w:spacing w:afterAutospacing="1"/>
              <w:rPr>
                <w:rFonts w:ascii="Times New Roman" w:hAnsi="Times New Roman"/>
                <w:sz w:val="24"/>
                <w:szCs w:val="28"/>
              </w:rPr>
            </w:pPr>
            <w:r>
              <w:rPr>
                <w:rFonts w:ascii="Times New Roman" w:eastAsia="NimbusRomNo9L-Medi" w:hAnsi="Times New Roman"/>
                <w:sz w:val="24"/>
                <w:szCs w:val="28"/>
              </w:rPr>
              <w:t>322-6 Toki, Gifu 509-5292, Japan</w:t>
            </w:r>
          </w:p>
        </w:tc>
      </w:tr>
      <w:tr w:rsidR="009B3AC9" w14:paraId="4C2A909C" w14:textId="77777777">
        <w:trPr>
          <w:trHeight w:val="409"/>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C4B9C" w14:textId="77777777" w:rsidR="009B3AC9" w:rsidRDefault="006A3A72">
            <w:pPr>
              <w:spacing w:afterAutospacing="1"/>
              <w:rPr>
                <w:rFonts w:ascii="Times New Roman" w:hAnsi="Times New Roman"/>
                <w:sz w:val="24"/>
                <w:szCs w:val="28"/>
              </w:rPr>
            </w:pPr>
            <w:r>
              <w:rPr>
                <w:rFonts w:ascii="Times New Roman" w:hAnsi="Times New Roman"/>
                <w:sz w:val="24"/>
                <w:szCs w:val="28"/>
              </w:rPr>
              <w:t>Telephone:</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D6223" w14:textId="77777777" w:rsidR="009B3AC9" w:rsidRDefault="006A3A72">
            <w:pPr>
              <w:spacing w:afterAutospacing="1"/>
              <w:rPr>
                <w:rFonts w:ascii="Times New Roman" w:hAnsi="Times New Roman"/>
                <w:sz w:val="24"/>
                <w:szCs w:val="28"/>
              </w:rPr>
            </w:pPr>
            <w:r>
              <w:rPr>
                <w:rFonts w:ascii="Times New Roman" w:eastAsia="rtxb" w:hAnsi="Times New Roman"/>
                <w:sz w:val="24"/>
                <w:szCs w:val="28"/>
              </w:rPr>
              <w:t>+</w:t>
            </w:r>
            <w:r>
              <w:rPr>
                <w:rFonts w:ascii="Times New Roman" w:eastAsia="NimbusRomNo9L-Medi" w:hAnsi="Times New Roman"/>
                <w:sz w:val="24"/>
                <w:szCs w:val="28"/>
              </w:rPr>
              <w:t>81-572-58-0000</w:t>
            </w:r>
          </w:p>
        </w:tc>
      </w:tr>
      <w:tr w:rsidR="009B3AC9" w14:paraId="2B81BC86" w14:textId="77777777">
        <w:trPr>
          <w:trHeight w:val="414"/>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A9DD8" w14:textId="77777777" w:rsidR="009B3AC9" w:rsidRDefault="006A3A72">
            <w:pPr>
              <w:spacing w:afterAutospacing="1"/>
              <w:rPr>
                <w:rFonts w:ascii="Times New Roman" w:hAnsi="Times New Roman"/>
                <w:sz w:val="24"/>
                <w:szCs w:val="28"/>
              </w:rPr>
            </w:pPr>
            <w:r>
              <w:rPr>
                <w:rFonts w:ascii="Times New Roman" w:hAnsi="Times New Roman"/>
                <w:sz w:val="24"/>
                <w:szCs w:val="28"/>
              </w:rPr>
              <w:t>Fax:</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633E6" w14:textId="77777777" w:rsidR="009B3AC9" w:rsidRDefault="006A3A72">
            <w:pPr>
              <w:spacing w:afterAutospacing="1"/>
              <w:rPr>
                <w:rFonts w:ascii="Times New Roman" w:hAnsi="Times New Roman"/>
                <w:sz w:val="24"/>
                <w:szCs w:val="28"/>
              </w:rPr>
            </w:pPr>
            <w:r>
              <w:rPr>
                <w:rFonts w:ascii="Times New Roman" w:eastAsia="rtxb" w:hAnsi="Times New Roman"/>
                <w:sz w:val="24"/>
                <w:szCs w:val="28"/>
              </w:rPr>
              <w:t>+</w:t>
            </w:r>
            <w:r>
              <w:rPr>
                <w:rFonts w:ascii="Times New Roman" w:eastAsia="NimbusRomNo9L-Medi" w:hAnsi="Times New Roman"/>
                <w:sz w:val="24"/>
                <w:szCs w:val="28"/>
              </w:rPr>
              <w:t>81-572-58-0001</w:t>
            </w:r>
          </w:p>
        </w:tc>
      </w:tr>
      <w:tr w:rsidR="009B3AC9" w14:paraId="6D1FD224" w14:textId="77777777">
        <w:trPr>
          <w:trHeight w:val="420"/>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A1C79" w14:textId="77777777" w:rsidR="009B3AC9" w:rsidRDefault="006A3A72">
            <w:pPr>
              <w:spacing w:afterAutospacing="1"/>
              <w:rPr>
                <w:rFonts w:ascii="Times New Roman" w:hAnsi="Times New Roman"/>
                <w:sz w:val="24"/>
                <w:szCs w:val="28"/>
              </w:rPr>
            </w:pPr>
            <w:r>
              <w:rPr>
                <w:rFonts w:ascii="Times New Roman" w:hAnsi="Times New Roman"/>
                <w:sz w:val="24"/>
                <w:szCs w:val="28"/>
              </w:rPr>
              <w:t>E-mail:</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325DA" w14:textId="77777777" w:rsidR="009B3AC9" w:rsidRDefault="006A3A72">
            <w:pPr>
              <w:spacing w:afterAutospacing="1"/>
              <w:rPr>
                <w:rFonts w:ascii="Times New Roman" w:hAnsi="Times New Roman"/>
                <w:sz w:val="24"/>
                <w:szCs w:val="28"/>
              </w:rPr>
            </w:pPr>
            <w:r>
              <w:rPr>
                <w:rFonts w:ascii="Times New Roman" w:hAnsi="Times New Roman"/>
                <w:sz w:val="24"/>
                <w:szCs w:val="28"/>
              </w:rPr>
              <w:t>xxxyyyzzz@u-plasma.ac.jp</w:t>
            </w:r>
          </w:p>
        </w:tc>
      </w:tr>
      <w:tr w:rsidR="009B3AC9" w14:paraId="38601B0F" w14:textId="77777777">
        <w:trPr>
          <w:trHeight w:val="560"/>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DA6E3" w14:textId="00FF12A0" w:rsidR="009B3AC9" w:rsidRDefault="006A3A72">
            <w:pPr>
              <w:spacing w:afterAutospacing="1"/>
              <w:rPr>
                <w:rFonts w:ascii="Times New Roman" w:hAnsi="Times New Roman"/>
                <w:sz w:val="24"/>
                <w:szCs w:val="28"/>
              </w:rPr>
            </w:pPr>
            <w:r>
              <w:rPr>
                <w:rFonts w:ascii="Times New Roman" w:hAnsi="Times New Roman"/>
                <w:sz w:val="24"/>
                <w:szCs w:val="28"/>
              </w:rPr>
              <w:t>Topic Category in ITC-2</w:t>
            </w:r>
            <w:ins w:id="18" w:author="高橋 裕己" w:date="2020-10-07T14:43:00Z">
              <w:r w:rsidR="00EE1A2E">
                <w:rPr>
                  <w:rFonts w:ascii="Times New Roman" w:hAnsi="Times New Roman"/>
                  <w:sz w:val="24"/>
                  <w:szCs w:val="28"/>
                </w:rPr>
                <w:t>9</w:t>
              </w:r>
            </w:ins>
            <w:del w:id="19" w:author="高橋 裕己" w:date="2020-10-07T14:43:00Z">
              <w:r w:rsidDel="00EE1A2E">
                <w:rPr>
                  <w:rFonts w:ascii="Times New Roman" w:hAnsi="Times New Roman"/>
                  <w:sz w:val="24"/>
                  <w:szCs w:val="28"/>
                </w:rPr>
                <w:delText>7</w:delText>
              </w:r>
            </w:del>
          </w:p>
          <w:p w14:paraId="04883D64" w14:textId="77777777" w:rsidR="009B3AC9" w:rsidRDefault="006A3A72">
            <w:pPr>
              <w:spacing w:afterAutospacing="1"/>
              <w:jc w:val="center"/>
              <w:rPr>
                <w:rFonts w:ascii="Times New Roman" w:hAnsi="Times New Roman"/>
                <w:sz w:val="24"/>
                <w:szCs w:val="28"/>
              </w:rPr>
            </w:pPr>
            <w:r>
              <w:rPr>
                <w:rFonts w:ascii="Times New Roman" w:hAnsi="Times New Roman"/>
                <w:sz w:val="24"/>
                <w:szCs w:val="28"/>
              </w:rPr>
              <w:t>(see the list below)</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7E098" w14:textId="77777777" w:rsidR="009B3AC9" w:rsidRDefault="006A3A72">
            <w:pPr>
              <w:spacing w:afterAutospacing="1"/>
              <w:rPr>
                <w:rFonts w:ascii="Times New Roman" w:hAnsi="Times New Roman"/>
                <w:sz w:val="24"/>
                <w:szCs w:val="28"/>
              </w:rPr>
            </w:pPr>
            <w:r>
              <w:rPr>
                <w:rFonts w:ascii="Times New Roman" w:hAnsi="Times New Roman"/>
                <w:sz w:val="24"/>
                <w:szCs w:val="28"/>
              </w:rPr>
              <w:t>(0)</w:t>
            </w:r>
          </w:p>
        </w:tc>
      </w:tr>
      <w:tr w:rsidR="009B3AC9" w14:paraId="3FDF9F42" w14:textId="77777777">
        <w:trPr>
          <w:trHeight w:val="3708"/>
        </w:trPr>
        <w:tc>
          <w:tcPr>
            <w:tcW w:w="9961" w:type="dxa"/>
            <w:gridSpan w:val="2"/>
            <w:tcBorders>
              <w:top w:val="single" w:sz="4" w:space="0" w:color="000000"/>
              <w:left w:val="single" w:sz="4" w:space="0" w:color="000000"/>
              <w:bottom w:val="single" w:sz="4" w:space="0" w:color="000000"/>
              <w:right w:val="single" w:sz="4" w:space="0" w:color="000000"/>
            </w:tcBorders>
            <w:shd w:val="clear" w:color="auto" w:fill="auto"/>
          </w:tcPr>
          <w:p w14:paraId="59FAE165" w14:textId="547A45E9" w:rsidR="009B3AC9" w:rsidRDefault="006A3A72">
            <w:r>
              <w:rPr>
                <w:rFonts w:ascii="Times New Roman" w:hAnsi="Times New Roman"/>
                <w:sz w:val="28"/>
                <w:szCs w:val="28"/>
              </w:rPr>
              <w:t>LIST OF TOPICS CATEGORY in ITC-2</w:t>
            </w:r>
            <w:ins w:id="20" w:author="高橋 裕己" w:date="2020-10-07T14:43:00Z">
              <w:r w:rsidR="00EE1A2E">
                <w:rPr>
                  <w:rFonts w:ascii="Times New Roman" w:hAnsi="Times New Roman"/>
                  <w:sz w:val="28"/>
                  <w:szCs w:val="28"/>
                </w:rPr>
                <w:t>9</w:t>
              </w:r>
            </w:ins>
            <w:del w:id="21" w:author="高橋 裕己" w:date="2020-10-07T14:43:00Z">
              <w:r w:rsidDel="00EE1A2E">
                <w:rPr>
                  <w:rFonts w:ascii="Times New Roman" w:hAnsi="Times New Roman"/>
                  <w:sz w:val="28"/>
                  <w:szCs w:val="28"/>
                </w:rPr>
                <w:delText>8</w:delText>
              </w:r>
            </w:del>
          </w:p>
          <w:p w14:paraId="08A5BC75" w14:textId="2439D127" w:rsidR="009B3AC9" w:rsidRPr="00D17BC2" w:rsidRDefault="006A3A72">
            <w:pPr>
              <w:numPr>
                <w:ilvl w:val="0"/>
                <w:numId w:val="3"/>
              </w:numPr>
              <w:rPr>
                <w:sz w:val="22"/>
                <w:szCs w:val="22"/>
                <w:rPrChange w:id="22" w:author="高橋 裕己" w:date="2020-10-07T15:17:00Z">
                  <w:rPr/>
                </w:rPrChange>
              </w:rPr>
            </w:pPr>
            <w:r w:rsidRPr="00D17BC2">
              <w:rPr>
                <w:rFonts w:ascii="Times New Roman" w:eastAsia="NimbusRomNo9L-Medi" w:hAnsi="Times New Roman"/>
                <w:sz w:val="22"/>
                <w:szCs w:val="22"/>
                <w:rPrChange w:id="23" w:author="高橋 裕己" w:date="2020-10-07T15:17:00Z">
                  <w:rPr>
                    <w:rFonts w:ascii="Times New Roman" w:eastAsia="NimbusRomNo9L-Medi" w:hAnsi="Times New Roman"/>
                    <w:sz w:val="24"/>
                    <w:szCs w:val="28"/>
                  </w:rPr>
                </w:rPrChange>
              </w:rPr>
              <w:t>Magnetically</w:t>
            </w:r>
            <w:ins w:id="24" w:author="高橋 裕己" w:date="2020-10-07T14:22:00Z">
              <w:r w:rsidR="00B670BE" w:rsidRPr="00D17BC2">
                <w:rPr>
                  <w:rFonts w:ascii="Times New Roman" w:eastAsia="NimbusRomNo9L-Medi" w:hAnsi="Times New Roman"/>
                  <w:sz w:val="22"/>
                  <w:szCs w:val="22"/>
                  <w:rPrChange w:id="25" w:author="高橋 裕己" w:date="2020-10-07T15:17:00Z">
                    <w:rPr>
                      <w:rFonts w:ascii="Times New Roman" w:eastAsia="NimbusRomNo9L-Medi" w:hAnsi="Times New Roman"/>
                      <w:sz w:val="24"/>
                      <w:szCs w:val="28"/>
                    </w:rPr>
                  </w:rPrChange>
                </w:rPr>
                <w:t xml:space="preserve"> </w:t>
              </w:r>
            </w:ins>
            <w:del w:id="26" w:author="高橋 裕己" w:date="2020-10-07T14:22:00Z">
              <w:r w:rsidRPr="00D17BC2" w:rsidDel="00B670BE">
                <w:rPr>
                  <w:rFonts w:ascii="Times New Roman" w:eastAsia="NimbusRomNo9L-Medi" w:hAnsi="Times New Roman"/>
                  <w:sz w:val="22"/>
                  <w:szCs w:val="22"/>
                  <w:rPrChange w:id="27" w:author="高橋 裕己" w:date="2020-10-07T15:17:00Z">
                    <w:rPr>
                      <w:rFonts w:ascii="Times New Roman" w:eastAsia="NimbusRomNo9L-Medi" w:hAnsi="Times New Roman"/>
                      <w:sz w:val="24"/>
                      <w:szCs w:val="28"/>
                    </w:rPr>
                  </w:rPrChange>
                </w:rPr>
                <w:delText>-</w:delText>
              </w:r>
            </w:del>
            <w:r w:rsidRPr="00D17BC2">
              <w:rPr>
                <w:rFonts w:ascii="Times New Roman" w:eastAsia="NimbusRomNo9L-Medi" w:hAnsi="Times New Roman"/>
                <w:sz w:val="22"/>
                <w:szCs w:val="22"/>
                <w:rPrChange w:id="28" w:author="高橋 裕己" w:date="2020-10-07T15:17:00Z">
                  <w:rPr>
                    <w:rFonts w:ascii="Times New Roman" w:eastAsia="NimbusRomNo9L-Medi" w:hAnsi="Times New Roman"/>
                    <w:sz w:val="24"/>
                    <w:szCs w:val="28"/>
                  </w:rPr>
                </w:rPrChange>
              </w:rPr>
              <w:t>Confined Plasmas</w:t>
            </w:r>
          </w:p>
          <w:p w14:paraId="593B8308" w14:textId="591979FE" w:rsidR="009B3AC9" w:rsidRPr="00D17BC2" w:rsidRDefault="006A3A72">
            <w:pPr>
              <w:numPr>
                <w:ilvl w:val="0"/>
                <w:numId w:val="3"/>
              </w:numPr>
              <w:rPr>
                <w:sz w:val="22"/>
                <w:szCs w:val="22"/>
                <w:rPrChange w:id="29" w:author="高橋 裕己" w:date="2020-10-07T15:17:00Z">
                  <w:rPr/>
                </w:rPrChange>
              </w:rPr>
            </w:pPr>
            <w:r w:rsidRPr="00D17BC2">
              <w:rPr>
                <w:rFonts w:ascii="Times New Roman" w:eastAsia="NimbusRomNo9L-Medi" w:hAnsi="Times New Roman"/>
                <w:sz w:val="22"/>
                <w:szCs w:val="22"/>
                <w:rPrChange w:id="30" w:author="高橋 裕己" w:date="2020-10-07T15:17:00Z">
                  <w:rPr>
                    <w:rFonts w:ascii="Times New Roman" w:eastAsia="NimbusRomNo9L-Medi" w:hAnsi="Times New Roman"/>
                    <w:sz w:val="24"/>
                    <w:szCs w:val="28"/>
                  </w:rPr>
                </w:rPrChange>
              </w:rPr>
              <w:t>Inertially</w:t>
            </w:r>
            <w:ins w:id="31" w:author="高橋 裕己" w:date="2020-10-07T14:22:00Z">
              <w:r w:rsidR="00B670BE" w:rsidRPr="00D17BC2">
                <w:rPr>
                  <w:rFonts w:ascii="Times New Roman" w:eastAsia="NimbusRomNo9L-Medi" w:hAnsi="Times New Roman"/>
                  <w:sz w:val="22"/>
                  <w:szCs w:val="22"/>
                  <w:rPrChange w:id="32" w:author="高橋 裕己" w:date="2020-10-07T15:17:00Z">
                    <w:rPr>
                      <w:rFonts w:ascii="Times New Roman" w:eastAsia="NimbusRomNo9L-Medi" w:hAnsi="Times New Roman"/>
                      <w:sz w:val="24"/>
                      <w:szCs w:val="28"/>
                    </w:rPr>
                  </w:rPrChange>
                </w:rPr>
                <w:t xml:space="preserve"> </w:t>
              </w:r>
            </w:ins>
            <w:del w:id="33" w:author="高橋 裕己" w:date="2020-10-07T14:22:00Z">
              <w:r w:rsidRPr="00D17BC2" w:rsidDel="00B670BE">
                <w:rPr>
                  <w:rFonts w:ascii="Times New Roman" w:eastAsia="NimbusRomNo9L-Medi" w:hAnsi="Times New Roman"/>
                  <w:sz w:val="22"/>
                  <w:szCs w:val="22"/>
                  <w:rPrChange w:id="34" w:author="高橋 裕己" w:date="2020-10-07T15:17:00Z">
                    <w:rPr>
                      <w:rFonts w:ascii="Times New Roman" w:eastAsia="NimbusRomNo9L-Medi" w:hAnsi="Times New Roman"/>
                      <w:sz w:val="24"/>
                      <w:szCs w:val="28"/>
                    </w:rPr>
                  </w:rPrChange>
                </w:rPr>
                <w:delText>-</w:delText>
              </w:r>
            </w:del>
            <w:r w:rsidRPr="00D17BC2">
              <w:rPr>
                <w:rFonts w:ascii="Times New Roman" w:eastAsia="NimbusRomNo9L-Medi" w:hAnsi="Times New Roman"/>
                <w:sz w:val="22"/>
                <w:szCs w:val="22"/>
                <w:rPrChange w:id="35" w:author="高橋 裕己" w:date="2020-10-07T15:17:00Z">
                  <w:rPr>
                    <w:rFonts w:ascii="Times New Roman" w:eastAsia="NimbusRomNo9L-Medi" w:hAnsi="Times New Roman"/>
                    <w:sz w:val="24"/>
                    <w:szCs w:val="28"/>
                  </w:rPr>
                </w:rPrChange>
              </w:rPr>
              <w:t>Confined Plasmas</w:t>
            </w:r>
          </w:p>
          <w:p w14:paraId="5B1EC264" w14:textId="77777777" w:rsidR="009B3AC9" w:rsidRPr="00D17BC2" w:rsidRDefault="006A3A72">
            <w:pPr>
              <w:numPr>
                <w:ilvl w:val="0"/>
                <w:numId w:val="3"/>
              </w:numPr>
              <w:rPr>
                <w:sz w:val="22"/>
                <w:szCs w:val="22"/>
                <w:rPrChange w:id="36" w:author="高橋 裕己" w:date="2020-10-07T15:17:00Z">
                  <w:rPr/>
                </w:rPrChange>
              </w:rPr>
            </w:pPr>
            <w:r w:rsidRPr="00D17BC2">
              <w:rPr>
                <w:rFonts w:ascii="Times New Roman" w:eastAsia="NimbusRomNo9L-Medi" w:hAnsi="Times New Roman"/>
                <w:sz w:val="22"/>
                <w:szCs w:val="22"/>
                <w:rPrChange w:id="37" w:author="高橋 裕己" w:date="2020-10-07T15:17:00Z">
                  <w:rPr>
                    <w:rFonts w:ascii="Times New Roman" w:eastAsia="NimbusRomNo9L-Medi" w:hAnsi="Times New Roman"/>
                    <w:sz w:val="24"/>
                    <w:szCs w:val="28"/>
                  </w:rPr>
                </w:rPrChange>
              </w:rPr>
              <w:t>Fusion Engineering and Reactor Design</w:t>
            </w:r>
          </w:p>
          <w:p w14:paraId="4614532A" w14:textId="77777777" w:rsidR="009B3AC9" w:rsidRPr="00D17BC2" w:rsidRDefault="006A3A72">
            <w:pPr>
              <w:numPr>
                <w:ilvl w:val="0"/>
                <w:numId w:val="3"/>
              </w:numPr>
              <w:rPr>
                <w:sz w:val="22"/>
                <w:szCs w:val="22"/>
                <w:rPrChange w:id="38" w:author="高橋 裕己" w:date="2020-10-07T15:17:00Z">
                  <w:rPr/>
                </w:rPrChange>
              </w:rPr>
            </w:pPr>
            <w:r w:rsidRPr="00D17BC2">
              <w:rPr>
                <w:rFonts w:ascii="Times New Roman" w:eastAsia="NimbusRomNo9L-Medi" w:hAnsi="Times New Roman"/>
                <w:sz w:val="22"/>
                <w:szCs w:val="22"/>
                <w:rPrChange w:id="39" w:author="高橋 裕己" w:date="2020-10-07T15:17:00Z">
                  <w:rPr>
                    <w:rFonts w:ascii="Times New Roman" w:eastAsia="NimbusRomNo9L-Medi" w:hAnsi="Times New Roman"/>
                    <w:sz w:val="24"/>
                    <w:szCs w:val="28"/>
                  </w:rPr>
                </w:rPrChange>
              </w:rPr>
              <w:t>Basic Plasma Research and Plasma Application</w:t>
            </w:r>
          </w:p>
          <w:p w14:paraId="14C74E1F" w14:textId="77777777" w:rsidR="009B3AC9" w:rsidRPr="00D17BC2" w:rsidRDefault="006A3A72">
            <w:pPr>
              <w:numPr>
                <w:ilvl w:val="0"/>
                <w:numId w:val="3"/>
              </w:numPr>
              <w:rPr>
                <w:sz w:val="22"/>
                <w:szCs w:val="22"/>
                <w:rPrChange w:id="40" w:author="高橋 裕己" w:date="2020-10-07T15:17:00Z">
                  <w:rPr/>
                </w:rPrChange>
              </w:rPr>
            </w:pPr>
            <w:r w:rsidRPr="00D17BC2">
              <w:rPr>
                <w:rFonts w:ascii="Times New Roman" w:eastAsia="NimbusRomNo9L-Medi" w:hAnsi="Times New Roman"/>
                <w:sz w:val="22"/>
                <w:szCs w:val="22"/>
                <w:rPrChange w:id="41" w:author="高橋 裕己" w:date="2020-10-07T15:17:00Z">
                  <w:rPr>
                    <w:rFonts w:ascii="Times New Roman" w:eastAsia="NimbusRomNo9L-Medi" w:hAnsi="Times New Roman"/>
                    <w:sz w:val="24"/>
                    <w:szCs w:val="28"/>
                  </w:rPr>
                </w:rPrChange>
              </w:rPr>
              <w:t>Fundamental T</w:t>
            </w:r>
            <w:r w:rsidRPr="00D17BC2">
              <w:rPr>
                <w:rFonts w:ascii="Times New Roman" w:eastAsia="NimbusRomNo9L-Medi" w:hAnsi="Times New Roman"/>
                <w:sz w:val="22"/>
                <w:szCs w:val="22"/>
                <w:rPrChange w:id="42" w:author="高橋 裕己" w:date="2020-10-07T15:17:00Z">
                  <w:rPr>
                    <w:rFonts w:ascii="Times New Roman" w:eastAsia="NimbusRomNo9L-Medi" w:hAnsi="Times New Roman"/>
                    <w:sz w:val="24"/>
                    <w:szCs w:val="24"/>
                  </w:rPr>
                </w:rPrChange>
              </w:rPr>
              <w:t xml:space="preserve">heory and Simulation Techniques </w:t>
            </w:r>
          </w:p>
          <w:p w14:paraId="3D0CC943" w14:textId="77777777" w:rsidR="009B3AC9" w:rsidRPr="00D17BC2" w:rsidRDefault="006A3A72">
            <w:pPr>
              <w:numPr>
                <w:ilvl w:val="0"/>
                <w:numId w:val="3"/>
              </w:numPr>
              <w:rPr>
                <w:sz w:val="22"/>
                <w:szCs w:val="22"/>
                <w:rPrChange w:id="43" w:author="高橋 裕己" w:date="2020-10-07T15:17:00Z">
                  <w:rPr/>
                </w:rPrChange>
              </w:rPr>
            </w:pPr>
            <w:r w:rsidRPr="00D17BC2">
              <w:rPr>
                <w:rFonts w:ascii="Times New Roman" w:eastAsia="NimbusRomNo9L-Medi" w:hAnsi="Times New Roman"/>
                <w:sz w:val="22"/>
                <w:szCs w:val="22"/>
                <w:rPrChange w:id="44" w:author="高橋 裕己" w:date="2020-10-07T15:17:00Z">
                  <w:rPr>
                    <w:rFonts w:ascii="Times New Roman" w:eastAsia="NimbusRomNo9L-Medi" w:hAnsi="Times New Roman"/>
                    <w:sz w:val="24"/>
                    <w:szCs w:val="24"/>
                  </w:rPr>
                </w:rPrChange>
              </w:rPr>
              <w:t>Space and Astrophysical Plasmas</w:t>
            </w:r>
          </w:p>
          <w:p w14:paraId="1748A7BA" w14:textId="77777777" w:rsidR="00B670BE" w:rsidRPr="00D17BC2" w:rsidRDefault="00B670BE" w:rsidP="00B670BE">
            <w:pPr>
              <w:pStyle w:val="af3"/>
              <w:numPr>
                <w:ilvl w:val="0"/>
                <w:numId w:val="3"/>
              </w:numPr>
              <w:ind w:leftChars="0"/>
              <w:rPr>
                <w:ins w:id="45" w:author="高橋 裕己" w:date="2020-10-07T14:26:00Z"/>
                <w:rFonts w:ascii="Times New Roman" w:eastAsia="NimbusRomNo9L-Medi" w:hAnsi="Times New Roman"/>
                <w:sz w:val="22"/>
                <w:szCs w:val="22"/>
              </w:rPr>
            </w:pPr>
            <w:ins w:id="46" w:author="高橋 裕己" w:date="2020-10-07T14:26:00Z">
              <w:r w:rsidRPr="00D17BC2">
                <w:rPr>
                  <w:rFonts w:ascii="Times New Roman" w:eastAsia="NimbusRomNo9L-Medi" w:hAnsi="Times New Roman"/>
                  <w:sz w:val="22"/>
                  <w:szCs w:val="22"/>
                </w:rPr>
                <w:t>Data Driven Plasma Science</w:t>
              </w:r>
            </w:ins>
          </w:p>
          <w:p w14:paraId="2E91EC8D" w14:textId="6DC12BAF" w:rsidR="009B3AC9" w:rsidRPr="00D17BC2" w:rsidRDefault="00B670BE" w:rsidP="00B670BE">
            <w:pPr>
              <w:pStyle w:val="af3"/>
              <w:numPr>
                <w:ilvl w:val="0"/>
                <w:numId w:val="3"/>
              </w:numPr>
              <w:ind w:leftChars="0"/>
              <w:rPr>
                <w:rFonts w:ascii="Times New Roman" w:eastAsia="NimbusRomNo9L-Medi" w:hAnsi="Times New Roman"/>
                <w:sz w:val="22"/>
                <w:szCs w:val="22"/>
                <w:rPrChange w:id="47" w:author="高橋 裕己" w:date="2020-10-07T15:17:00Z">
                  <w:rPr/>
                </w:rPrChange>
              </w:rPr>
              <w:pPrChange w:id="48" w:author="高橋 裕己" w:date="2020-10-07T14:27:00Z">
                <w:pPr>
                  <w:numPr>
                    <w:numId w:val="3"/>
                  </w:numPr>
                  <w:ind w:left="1680" w:hanging="420"/>
                </w:pPr>
              </w:pPrChange>
            </w:pPr>
            <w:ins w:id="49" w:author="高橋 裕己" w:date="2020-10-07T14:27:00Z">
              <w:r w:rsidRPr="00D17BC2">
                <w:rPr>
                  <w:rFonts w:ascii="Times New Roman" w:eastAsia="NimbusRomNo9L-Medi" w:hAnsi="Times New Roman"/>
                  <w:sz w:val="22"/>
                  <w:szCs w:val="22"/>
                </w:rPr>
                <w:t>Special Session on “Steady State Operation of Magnetically Confined Plasmas”</w:t>
              </w:r>
            </w:ins>
            <w:del w:id="50" w:author="高橋 裕己" w:date="2020-10-07T14:26:00Z">
              <w:r w:rsidR="006A3A72" w:rsidRPr="00D17BC2" w:rsidDel="00B670BE">
                <w:rPr>
                  <w:rFonts w:ascii="Times New Roman" w:eastAsia="NimbusRomNo9L-Medi" w:hAnsi="Times New Roman"/>
                  <w:sz w:val="22"/>
                  <w:szCs w:val="22"/>
                  <w:rPrChange w:id="51" w:author="高橋 裕己" w:date="2020-10-07T15:17:00Z">
                    <w:rPr/>
                  </w:rPrChange>
                </w:rPr>
                <w:delText>Applied Superconductivity and Cryogenic Systems</w:delText>
              </w:r>
            </w:del>
            <w:del w:id="52" w:author="高橋 裕己" w:date="2020-10-07T14:27:00Z">
              <w:r w:rsidR="006A3A72" w:rsidRPr="00D17BC2" w:rsidDel="00B670BE">
                <w:rPr>
                  <w:rFonts w:ascii="Times New Roman" w:eastAsia="NimbusRomNo9L-Medi" w:hAnsi="Times New Roman"/>
                  <w:sz w:val="22"/>
                  <w:szCs w:val="22"/>
                  <w:rPrChange w:id="53" w:author="高橋 裕己" w:date="2020-10-07T15:17:00Z">
                    <w:rPr/>
                  </w:rPrChange>
                </w:rPr>
                <w:delText xml:space="preserve"> </w:delText>
              </w:r>
            </w:del>
          </w:p>
          <w:p w14:paraId="2F2CB591" w14:textId="77777777" w:rsidR="009B3AC9" w:rsidRDefault="009B3AC9">
            <w:pPr>
              <w:ind w:left="1680"/>
              <w:rPr>
                <w:rFonts w:ascii="Times New Roman" w:eastAsia="NimbusRomNo9L-Medi" w:hAnsi="Times New Roman"/>
                <w:sz w:val="22"/>
                <w:szCs w:val="28"/>
              </w:rPr>
            </w:pPr>
          </w:p>
          <w:p w14:paraId="613E3512" w14:textId="77777777" w:rsidR="009B3AC9" w:rsidRDefault="009B3AC9">
            <w:pPr>
              <w:spacing w:line="320" w:lineRule="exact"/>
              <w:rPr>
                <w:rFonts w:ascii="Times New Roman" w:eastAsia="NimbusRomNo9L-Regu" w:hAnsi="Times New Roman"/>
                <w:b/>
                <w:sz w:val="22"/>
              </w:rPr>
            </w:pPr>
          </w:p>
          <w:p w14:paraId="2A86D2A0" w14:textId="77777777" w:rsidR="009B3AC9" w:rsidRDefault="006A3A72">
            <w:pPr>
              <w:spacing w:line="320" w:lineRule="exact"/>
              <w:rPr>
                <w:rFonts w:ascii="Times New Roman" w:eastAsia="NimbusRomNo9L-Regu" w:hAnsi="Times New Roman"/>
                <w:b/>
                <w:sz w:val="22"/>
              </w:rPr>
            </w:pPr>
            <w:r>
              <w:rPr>
                <w:rFonts w:ascii="Times New Roman" w:eastAsia="NimbusRomNo9L-Regu" w:hAnsi="Times New Roman"/>
                <w:b/>
                <w:sz w:val="22"/>
              </w:rPr>
              <w:t xml:space="preserve">Notes: </w:t>
            </w:r>
          </w:p>
          <w:p w14:paraId="114B0ADC" w14:textId="77777777" w:rsidR="009B3AC9" w:rsidRDefault="006A3A72">
            <w:pPr>
              <w:numPr>
                <w:ilvl w:val="0"/>
                <w:numId w:val="2"/>
              </w:numPr>
              <w:spacing w:line="320" w:lineRule="exact"/>
            </w:pPr>
            <w:r>
              <w:rPr>
                <w:rFonts w:ascii="Times New Roman" w:eastAsia="NimbusRomNo9L-Regu" w:hAnsi="Times New Roman"/>
                <w:b/>
                <w:sz w:val="22"/>
              </w:rPr>
              <w:t>Above categories are not in one-</w:t>
            </w:r>
            <w:r w:rsidR="00F30AA1">
              <w:rPr>
                <w:rFonts w:ascii="Times New Roman" w:eastAsia="NimbusRomNo9L-Regu" w:hAnsi="Times New Roman"/>
                <w:b/>
                <w:sz w:val="22"/>
              </w:rPr>
              <w:t xml:space="preserve">to-one correspondence with the </w:t>
            </w:r>
            <w:r w:rsidR="00F30AA1" w:rsidRPr="00BD0A26">
              <w:rPr>
                <w:rFonts w:ascii="Times New Roman" w:eastAsia="NimbusRomNo9L-Regu" w:hAnsi="Times New Roman"/>
                <w:b/>
                <w:sz w:val="22"/>
              </w:rPr>
              <w:t>6</w:t>
            </w:r>
            <w:r>
              <w:rPr>
                <w:rFonts w:ascii="Times New Roman" w:eastAsia="NimbusRomNo9L-Regu" w:hAnsi="Times New Roman"/>
                <w:b/>
                <w:sz w:val="22"/>
              </w:rPr>
              <w:t xml:space="preserve"> topics in the submission site of PFR. Please choose a topic which is mostly related to your article when you submit a paper on PFR online submission site.</w:t>
            </w:r>
          </w:p>
          <w:p w14:paraId="06EC5F62" w14:textId="77777777" w:rsidR="009B3AC9" w:rsidRDefault="009B3AC9">
            <w:pPr>
              <w:spacing w:line="320" w:lineRule="exact"/>
              <w:ind w:left="420"/>
              <w:rPr>
                <w:rFonts w:ascii="Times New Roman" w:eastAsia="NimbusRomNo9L-Regu" w:hAnsi="Times New Roman"/>
                <w:b/>
                <w:sz w:val="22"/>
              </w:rPr>
            </w:pPr>
          </w:p>
          <w:p w14:paraId="3513F4B0" w14:textId="77777777" w:rsidR="009B3AC9" w:rsidRDefault="009B3AC9">
            <w:pPr>
              <w:spacing w:line="320" w:lineRule="exact"/>
              <w:ind w:left="420"/>
              <w:rPr>
                <w:rFonts w:ascii="Times New Roman" w:eastAsia="NimbusRomNo9L-Regu" w:hAnsi="Times New Roman"/>
                <w:b/>
                <w:sz w:val="22"/>
              </w:rPr>
            </w:pPr>
          </w:p>
          <w:p w14:paraId="599EE5B8" w14:textId="77777777" w:rsidR="009B3AC9" w:rsidRDefault="009B3AC9">
            <w:pPr>
              <w:spacing w:line="320" w:lineRule="exact"/>
              <w:rPr>
                <w:rFonts w:ascii="Times New Roman" w:eastAsia="NimbusRomNo9L-Regu" w:hAnsi="Times New Roman"/>
              </w:rPr>
            </w:pPr>
          </w:p>
        </w:tc>
      </w:tr>
    </w:tbl>
    <w:p w14:paraId="00ED7189" w14:textId="77777777" w:rsidR="009B3AC9" w:rsidRDefault="006A3A72">
      <w:pPr>
        <w:pStyle w:val="10"/>
        <w:rPr>
          <w:rFonts w:ascii="Times" w:hAnsi="Times"/>
          <w:sz w:val="36"/>
          <w:szCs w:val="36"/>
        </w:rPr>
      </w:pPr>
      <w:r>
        <w:br w:type="page"/>
      </w:r>
      <w:r>
        <w:rPr>
          <w:rFonts w:ascii="Times" w:hAnsi="Times"/>
          <w:sz w:val="36"/>
          <w:szCs w:val="36"/>
        </w:rPr>
        <w:lastRenderedPageBreak/>
        <w:t>A Sample Text for Proceedings Preparation</w:t>
      </w:r>
    </w:p>
    <w:p w14:paraId="30293DFB" w14:textId="77777777" w:rsidR="009B3AC9" w:rsidRDefault="006A3A72">
      <w:pPr>
        <w:pStyle w:val="authors"/>
      </w:pPr>
      <w:r>
        <w:t>Author name should be centered 12-point Times Font type</w:t>
      </w:r>
    </w:p>
    <w:p w14:paraId="393B9C47" w14:textId="77777777" w:rsidR="009B3AC9" w:rsidRDefault="006A3A72">
      <w:pPr>
        <w:pStyle w:val="authors"/>
      </w:pPr>
      <w:r>
        <w:t>Author’s name should be in order of given name, middle name initial and family name.</w:t>
      </w:r>
    </w:p>
    <w:p w14:paraId="3EE729D2" w14:textId="77777777" w:rsidR="009B3AC9" w:rsidRDefault="006A3A72">
      <w:pPr>
        <w:pStyle w:val="affiliation"/>
      </w:pPr>
      <w:r>
        <w:t>Author affiliations should be centered 10-point italic type</w:t>
      </w:r>
    </w:p>
    <w:p w14:paraId="453C2D2A" w14:textId="77777777" w:rsidR="009B3AC9" w:rsidRDefault="009B3AC9">
      <w:pPr>
        <w:pStyle w:val="Recievedday"/>
        <w:spacing w:after="120" w:line="180" w:lineRule="exact"/>
      </w:pPr>
    </w:p>
    <w:p w14:paraId="309D6FDD" w14:textId="77777777" w:rsidR="009B3AC9" w:rsidRDefault="006A3A72">
      <w:pPr>
        <w:pStyle w:val="abstract"/>
      </w:pPr>
      <w:r>
        <w:t>The abstract should be 10 point justified type with a 5 mm indentation (both of left and right) and within the 200-word limit. It should be an explicit summary of the paper that states the problem, the methods used, and the major results and conclusions. It should also contain relevant key words that would allow it to be found in a cursory computerized search. The first line should be indented 5 mm from the left margin.</w:t>
      </w:r>
    </w:p>
    <w:p w14:paraId="22D92F54" w14:textId="77777777" w:rsidR="009B3AC9" w:rsidRDefault="009B3AC9">
      <w:pPr>
        <w:pStyle w:val="abstract"/>
      </w:pPr>
    </w:p>
    <w:p w14:paraId="00F96C48" w14:textId="77777777" w:rsidR="009B3AC9" w:rsidRDefault="006A3A72">
      <w:pPr>
        <w:pStyle w:val="keywords"/>
        <w:snapToGrid w:val="0"/>
        <w:spacing w:before="0"/>
      </w:pPr>
      <w:r>
        <w:t xml:space="preserve">Keywords: Five to ten keywords or phrases should be given. Except in special cases, type all keywords in </w:t>
      </w:r>
    </w:p>
    <w:p w14:paraId="7BBBB38F" w14:textId="77777777" w:rsidR="009B3AC9" w:rsidRDefault="006A3A72">
      <w:pPr>
        <w:pStyle w:val="keywords"/>
        <w:snapToGrid w:val="0"/>
        <w:spacing w:before="0"/>
        <w:ind w:left="1140"/>
      </w:pPr>
      <w:r>
        <w:t xml:space="preserve">lower-case letters separated by commas. They should be 10 point justified type with a 5 mm indentation. </w:t>
      </w:r>
    </w:p>
    <w:p w14:paraId="6AE477FF" w14:textId="77777777" w:rsidR="009B3AC9" w:rsidRDefault="009B3AC9">
      <w:pPr>
        <w:sectPr w:rsidR="009B3AC9">
          <w:headerReference w:type="default" r:id="rId8"/>
          <w:footerReference w:type="default" r:id="rId9"/>
          <w:footerReference w:type="first" r:id="rId10"/>
          <w:pgSz w:w="11906" w:h="16838"/>
          <w:pgMar w:top="1440" w:right="1080" w:bottom="1440" w:left="1080" w:header="567" w:footer="1134" w:gutter="0"/>
          <w:cols w:space="720"/>
          <w:formProt w:val="0"/>
          <w:titlePg/>
          <w:docGrid w:type="lines" w:linePitch="280" w:charSpace="6143"/>
        </w:sectPr>
      </w:pPr>
    </w:p>
    <w:p w14:paraId="59DC718A" w14:textId="77777777" w:rsidR="009B3AC9" w:rsidRDefault="009B3AC9">
      <w:pPr>
        <w:pStyle w:val="abstract"/>
        <w:spacing w:line="280" w:lineRule="exact"/>
        <w:ind w:left="0" w:firstLine="0"/>
      </w:pPr>
    </w:p>
    <w:p w14:paraId="78FC975E" w14:textId="77777777" w:rsidR="009B3AC9" w:rsidRDefault="009B3AC9">
      <w:pPr>
        <w:sectPr w:rsidR="009B3AC9">
          <w:type w:val="continuous"/>
          <w:pgSz w:w="11906" w:h="16838"/>
          <w:pgMar w:top="1440" w:right="1080" w:bottom="1440" w:left="1080" w:header="567" w:footer="1134" w:gutter="0"/>
          <w:cols w:num="2" w:space="564"/>
          <w:formProt w:val="0"/>
          <w:docGrid w:type="lines" w:linePitch="280" w:charSpace="6143"/>
        </w:sectPr>
      </w:pPr>
    </w:p>
    <w:p w14:paraId="0D47E1FE" w14:textId="77777777" w:rsidR="009B3AC9" w:rsidRDefault="006A3A72">
      <w:pPr>
        <w:pStyle w:val="head1"/>
      </w:pPr>
      <w:r>
        <w:t>1. Introduction</w:t>
      </w:r>
    </w:p>
    <w:p w14:paraId="19B59608" w14:textId="77777777" w:rsidR="009B3AC9" w:rsidRDefault="006A3A72">
      <w:pPr>
        <w:pStyle w:val="text"/>
        <w:ind w:firstLine="0"/>
        <w:rPr>
          <w:spacing w:val="-2"/>
        </w:rPr>
      </w:pPr>
      <w:r>
        <w:rPr>
          <w:spacing w:val="-2"/>
        </w:rPr>
        <w:t>The International Toki Conference (ITC) is an international conference for the discussion and presentation of research activities related to nuclear fusion and plasma. It has been held annually by the National Institute for Fusion Science in Toki city since 1989.</w:t>
      </w:r>
    </w:p>
    <w:p w14:paraId="664972B1" w14:textId="77777777" w:rsidR="009B3AC9" w:rsidRDefault="009B3AC9">
      <w:pPr>
        <w:pStyle w:val="text"/>
        <w:ind w:firstLine="0"/>
        <w:rPr>
          <w:spacing w:val="-2"/>
        </w:rPr>
      </w:pPr>
    </w:p>
    <w:p w14:paraId="2AC1DC93" w14:textId="77777777" w:rsidR="009B3AC9" w:rsidRDefault="006A3A72">
      <w:pPr>
        <w:pStyle w:val="text"/>
        <w:ind w:firstLine="0"/>
        <w:rPr>
          <w:b/>
          <w:sz w:val="22"/>
        </w:rPr>
      </w:pPr>
      <w:r>
        <w:rPr>
          <w:b/>
          <w:sz w:val="22"/>
        </w:rPr>
        <w:t>2. Journal publication</w:t>
      </w:r>
    </w:p>
    <w:p w14:paraId="6A37B8EF" w14:textId="5F9DF84B" w:rsidR="009B3AC9" w:rsidRDefault="006A3A72">
      <w:pPr>
        <w:pStyle w:val="text"/>
        <w:ind w:firstLine="0"/>
      </w:pPr>
      <w:r>
        <w:rPr>
          <w:spacing w:val="-2"/>
        </w:rPr>
        <w:t xml:space="preserve">Original articles related to the conference topics, are encouraged to be submitted to Plasma and Fusion Research (PFR) which is an electronic journal published by the Japan Society of Plasma Science and Nuclear Fusion Research. The papers will go through a complete peer-review process. Only the papers reporting original and previously unpublished work will be accepted and published as </w:t>
      </w:r>
      <w:ins w:id="54" w:author="高橋 裕己" w:date="2020-10-07T14:31:00Z">
        <w:r w:rsidR="00E200F2">
          <w:rPr>
            <w:spacing w:val="-2"/>
          </w:rPr>
          <w:t>“R</w:t>
        </w:r>
      </w:ins>
      <w:del w:id="55" w:author="高橋 裕己" w:date="2020-10-07T14:31:00Z">
        <w:r w:rsidDel="00E200F2">
          <w:rPr>
            <w:spacing w:val="-2"/>
          </w:rPr>
          <w:delText>r</w:delText>
        </w:r>
      </w:del>
      <w:r>
        <w:rPr>
          <w:spacing w:val="-2"/>
        </w:rPr>
        <w:t>egular</w:t>
      </w:r>
      <w:ins w:id="56" w:author="高橋 裕己" w:date="2020-10-07T14:31:00Z">
        <w:r w:rsidR="00E200F2">
          <w:rPr>
            <w:spacing w:val="-2"/>
          </w:rPr>
          <w:t>”</w:t>
        </w:r>
      </w:ins>
      <w:r>
        <w:rPr>
          <w:spacing w:val="-2"/>
        </w:rPr>
        <w:t xml:space="preserve"> articles in the academic journal, PFR. The plenary speakers</w:t>
      </w:r>
      <w:ins w:id="57" w:author="高橋 裕己" w:date="2020-10-07T14:36:00Z">
        <w:r w:rsidR="00E200F2">
          <w:rPr>
            <w:spacing w:val="-2"/>
          </w:rPr>
          <w:t xml:space="preserve"> and the invited speakers</w:t>
        </w:r>
      </w:ins>
      <w:r>
        <w:rPr>
          <w:spacing w:val="-2"/>
        </w:rPr>
        <w:t xml:space="preserve"> who present a talk reviewing previous works at the conference may select from the </w:t>
      </w:r>
      <w:ins w:id="58" w:author="高橋 裕己" w:date="2020-10-07T14:32:00Z">
        <w:r w:rsidR="00E200F2">
          <w:rPr>
            <w:spacing w:val="-2"/>
          </w:rPr>
          <w:t>“</w:t>
        </w:r>
      </w:ins>
      <w:del w:id="59" w:author="高橋 裕己" w:date="2020-10-07T14:32:00Z">
        <w:r w:rsidDel="00E200F2">
          <w:rPr>
            <w:spacing w:val="-2"/>
          </w:rPr>
          <w:delText>``</w:delText>
        </w:r>
      </w:del>
      <w:r>
        <w:rPr>
          <w:spacing w:val="-2"/>
        </w:rPr>
        <w:t>Review</w:t>
      </w:r>
      <w:ins w:id="60" w:author="高橋 裕己" w:date="2020-10-07T14:32:00Z">
        <w:r w:rsidR="00E200F2">
          <w:rPr>
            <w:spacing w:val="-2"/>
          </w:rPr>
          <w:t>”,</w:t>
        </w:r>
      </w:ins>
      <w:ins w:id="61" w:author="高橋 裕己" w:date="2020-10-07T15:22:00Z">
        <w:r w:rsidR="00D17BC2">
          <w:rPr>
            <w:spacing w:val="-2"/>
          </w:rPr>
          <w:t xml:space="preserve"> </w:t>
        </w:r>
      </w:ins>
      <w:del w:id="62" w:author="高橋 裕己" w:date="2020-10-07T14:32:00Z">
        <w:r w:rsidDel="00E200F2">
          <w:rPr>
            <w:spacing w:val="-2"/>
          </w:rPr>
          <w:delText>",</w:delText>
        </w:r>
      </w:del>
      <w:del w:id="63" w:author="高橋 裕己" w:date="2020-10-07T15:21:00Z">
        <w:r w:rsidDel="00D17BC2">
          <w:rPr>
            <w:spacing w:val="-2"/>
          </w:rPr>
          <w:delText xml:space="preserve"> </w:delText>
        </w:r>
      </w:del>
      <w:ins w:id="64" w:author="高橋 裕己" w:date="2020-10-07T14:32:00Z">
        <w:r w:rsidR="00E200F2">
          <w:rPr>
            <w:spacing w:val="-2"/>
          </w:rPr>
          <w:t>“</w:t>
        </w:r>
      </w:ins>
      <w:del w:id="65" w:author="高橋 裕己" w:date="2020-10-07T14:32:00Z">
        <w:r w:rsidDel="00E200F2">
          <w:rPr>
            <w:spacing w:val="-2"/>
          </w:rPr>
          <w:delText>``</w:delText>
        </w:r>
      </w:del>
      <w:r>
        <w:rPr>
          <w:spacing w:val="-2"/>
        </w:rPr>
        <w:t>Overview</w:t>
      </w:r>
      <w:ins w:id="66" w:author="高橋 裕己" w:date="2020-10-07T14:32:00Z">
        <w:r w:rsidR="00E200F2">
          <w:rPr>
            <w:spacing w:val="-2"/>
          </w:rPr>
          <w:t>”</w:t>
        </w:r>
      </w:ins>
      <w:del w:id="67" w:author="高橋 裕己" w:date="2020-10-07T14:32:00Z">
        <w:r w:rsidDel="00E200F2">
          <w:rPr>
            <w:spacing w:val="-2"/>
          </w:rPr>
          <w:delText>"</w:delText>
        </w:r>
      </w:del>
      <w:r>
        <w:rPr>
          <w:spacing w:val="-2"/>
        </w:rPr>
        <w:t xml:space="preserve">, or </w:t>
      </w:r>
      <w:ins w:id="68" w:author="高橋 裕己" w:date="2020-10-07T14:32:00Z">
        <w:r w:rsidR="00E200F2">
          <w:rPr>
            <w:spacing w:val="-2"/>
          </w:rPr>
          <w:t>“</w:t>
        </w:r>
      </w:ins>
      <w:del w:id="69" w:author="高橋 裕己" w:date="2020-10-07T14:32:00Z">
        <w:r w:rsidDel="00E200F2">
          <w:rPr>
            <w:spacing w:val="-2"/>
          </w:rPr>
          <w:delText>``</w:delText>
        </w:r>
      </w:del>
      <w:r>
        <w:rPr>
          <w:spacing w:val="-2"/>
        </w:rPr>
        <w:t>Regular</w:t>
      </w:r>
      <w:del w:id="70" w:author="高橋 裕己" w:date="2020-10-07T14:32:00Z">
        <w:r w:rsidDel="00E200F2">
          <w:rPr>
            <w:spacing w:val="-2"/>
          </w:rPr>
          <w:delText>"</w:delText>
        </w:r>
      </w:del>
      <w:ins w:id="71" w:author="高橋 裕己" w:date="2020-10-07T14:32:00Z">
        <w:r w:rsidR="00E200F2">
          <w:rPr>
            <w:spacing w:val="-2"/>
          </w:rPr>
          <w:t>”</w:t>
        </w:r>
      </w:ins>
      <w:r>
        <w:rPr>
          <w:spacing w:val="-2"/>
        </w:rPr>
        <w:t xml:space="preserve"> article sections. There is no limit on the number of pages for a submitted article. However, the recommended number of pages is 8 pages for a plenary presentation, an invited presentation, o</w:t>
      </w:r>
      <w:r w:rsidR="005E74E5">
        <w:rPr>
          <w:spacing w:val="-2"/>
        </w:rPr>
        <w:t xml:space="preserve">r an oral presentation, and is </w:t>
      </w:r>
      <w:r w:rsidR="005E74E5">
        <w:rPr>
          <w:rFonts w:hint="eastAsia"/>
          <w:spacing w:val="-2"/>
        </w:rPr>
        <w:t>4</w:t>
      </w:r>
      <w:r>
        <w:rPr>
          <w:spacing w:val="-2"/>
        </w:rPr>
        <w:t xml:space="preserve"> pages for a poster presentation. A submission fee is required for publication. The submission fee and reprint fee are NOT included in the registration fee. Sample format for the manuscript is available on the ITC-2</w:t>
      </w:r>
      <w:ins w:id="72" w:author="高橋 裕己" w:date="2020-10-07T14:37:00Z">
        <w:r w:rsidR="00E200F2">
          <w:rPr>
            <w:spacing w:val="-2"/>
          </w:rPr>
          <w:t>9</w:t>
        </w:r>
      </w:ins>
      <w:del w:id="73" w:author="高橋 裕己" w:date="2020-10-07T14:37:00Z">
        <w:r w:rsidDel="00E200F2">
          <w:rPr>
            <w:spacing w:val="-2"/>
          </w:rPr>
          <w:delText>8</w:delText>
        </w:r>
      </w:del>
      <w:r>
        <w:rPr>
          <w:spacing w:val="-2"/>
        </w:rPr>
        <w:t xml:space="preserve"> Web site.</w:t>
      </w:r>
    </w:p>
    <w:p w14:paraId="76BE983D" w14:textId="77777777" w:rsidR="009B3AC9" w:rsidRDefault="006A3A72">
      <w:pPr>
        <w:pStyle w:val="text"/>
        <w:ind w:firstLine="0"/>
        <w:rPr>
          <w:spacing w:val="-2"/>
        </w:rPr>
      </w:pPr>
      <w:r>
        <w:rPr>
          <w:spacing w:val="-2"/>
        </w:rPr>
        <w:t>Note: The first author of the publication paper is expected to be the same as the first author on the presentation at the conference.</w:t>
      </w:r>
    </w:p>
    <w:p w14:paraId="08E36030" w14:textId="77777777" w:rsidR="009B3AC9" w:rsidRDefault="009B3AC9">
      <w:pPr>
        <w:pStyle w:val="text"/>
        <w:ind w:firstLine="0"/>
        <w:rPr>
          <w:spacing w:val="-2"/>
        </w:rPr>
      </w:pPr>
    </w:p>
    <w:p w14:paraId="15EDC704" w14:textId="6E13AF92" w:rsidR="009B3AC9" w:rsidRDefault="006A3A72">
      <w:pPr>
        <w:pStyle w:val="text"/>
        <w:ind w:firstLine="0"/>
      </w:pPr>
      <w:r>
        <w:rPr>
          <w:b/>
          <w:sz w:val="22"/>
        </w:rPr>
        <w:t>3. List of topics in ITC-2</w:t>
      </w:r>
      <w:del w:id="74" w:author="高橋 裕己" w:date="2020-10-07T14:37:00Z">
        <w:r w:rsidDel="00E200F2">
          <w:rPr>
            <w:b/>
            <w:sz w:val="22"/>
          </w:rPr>
          <w:delText>8</w:delText>
        </w:r>
      </w:del>
      <w:ins w:id="75" w:author="高橋 裕己" w:date="2020-10-07T14:37:00Z">
        <w:r w:rsidR="00E200F2">
          <w:rPr>
            <w:b/>
            <w:sz w:val="22"/>
          </w:rPr>
          <w:t>9</w:t>
        </w:r>
      </w:ins>
    </w:p>
    <w:p w14:paraId="5DF8930F" w14:textId="04435BF8" w:rsidR="009B3AC9" w:rsidRDefault="006A3A72">
      <w:pPr>
        <w:pStyle w:val="text"/>
        <w:numPr>
          <w:ilvl w:val="0"/>
          <w:numId w:val="4"/>
        </w:numPr>
        <w:rPr>
          <w:spacing w:val="-2"/>
        </w:rPr>
      </w:pPr>
      <w:r>
        <w:rPr>
          <w:spacing w:val="-2"/>
        </w:rPr>
        <w:t>Magnetically</w:t>
      </w:r>
      <w:ins w:id="76" w:author="高橋 裕己" w:date="2020-10-07T14:37:00Z">
        <w:r w:rsidR="00E200F2">
          <w:rPr>
            <w:spacing w:val="-2"/>
          </w:rPr>
          <w:t xml:space="preserve"> </w:t>
        </w:r>
      </w:ins>
      <w:del w:id="77" w:author="高橋 裕己" w:date="2020-10-07T14:37:00Z">
        <w:r w:rsidDel="00E200F2">
          <w:rPr>
            <w:spacing w:val="-2"/>
          </w:rPr>
          <w:delText>-</w:delText>
        </w:r>
      </w:del>
      <w:r>
        <w:rPr>
          <w:spacing w:val="-2"/>
        </w:rPr>
        <w:t>Confined Plasmas</w:t>
      </w:r>
    </w:p>
    <w:p w14:paraId="242E7F8A" w14:textId="272BEA2C" w:rsidR="009B3AC9" w:rsidRDefault="006A3A72">
      <w:pPr>
        <w:pStyle w:val="text"/>
        <w:numPr>
          <w:ilvl w:val="0"/>
          <w:numId w:val="4"/>
        </w:numPr>
        <w:rPr>
          <w:spacing w:val="-2"/>
        </w:rPr>
      </w:pPr>
      <w:r>
        <w:rPr>
          <w:spacing w:val="-2"/>
        </w:rPr>
        <w:t>Inertially</w:t>
      </w:r>
      <w:ins w:id="78" w:author="高橋 裕己" w:date="2020-10-07T14:37:00Z">
        <w:r w:rsidR="00E200F2">
          <w:rPr>
            <w:spacing w:val="-2"/>
          </w:rPr>
          <w:t xml:space="preserve"> </w:t>
        </w:r>
      </w:ins>
      <w:del w:id="79" w:author="高橋 裕己" w:date="2020-10-07T14:37:00Z">
        <w:r w:rsidDel="00E200F2">
          <w:rPr>
            <w:spacing w:val="-2"/>
          </w:rPr>
          <w:delText>-</w:delText>
        </w:r>
      </w:del>
      <w:r>
        <w:rPr>
          <w:spacing w:val="-2"/>
        </w:rPr>
        <w:t>Confined Plasmas</w:t>
      </w:r>
    </w:p>
    <w:p w14:paraId="26DFA9DA" w14:textId="77777777" w:rsidR="009B3AC9" w:rsidRDefault="006A3A72">
      <w:pPr>
        <w:pStyle w:val="text"/>
        <w:numPr>
          <w:ilvl w:val="0"/>
          <w:numId w:val="4"/>
        </w:numPr>
        <w:rPr>
          <w:spacing w:val="-2"/>
        </w:rPr>
      </w:pPr>
      <w:r>
        <w:rPr>
          <w:spacing w:val="-2"/>
        </w:rPr>
        <w:t>Fusion Engineering and Reactor Design</w:t>
      </w:r>
    </w:p>
    <w:p w14:paraId="6D83C611" w14:textId="77777777" w:rsidR="009B3AC9" w:rsidRDefault="006A3A72">
      <w:pPr>
        <w:pStyle w:val="text"/>
        <w:numPr>
          <w:ilvl w:val="0"/>
          <w:numId w:val="4"/>
        </w:numPr>
        <w:rPr>
          <w:spacing w:val="-2"/>
        </w:rPr>
      </w:pPr>
      <w:r>
        <w:rPr>
          <w:spacing w:val="-2"/>
        </w:rPr>
        <w:t>Basic Plasma Research and Plasma Application</w:t>
      </w:r>
    </w:p>
    <w:p w14:paraId="73526B04" w14:textId="77777777" w:rsidR="009B3AC9" w:rsidRDefault="006A3A72">
      <w:pPr>
        <w:pStyle w:val="text"/>
        <w:numPr>
          <w:ilvl w:val="0"/>
          <w:numId w:val="4"/>
        </w:numPr>
        <w:rPr>
          <w:spacing w:val="-2"/>
        </w:rPr>
      </w:pPr>
      <w:r>
        <w:rPr>
          <w:spacing w:val="-2"/>
        </w:rPr>
        <w:t xml:space="preserve">Fundamental Theory and Simulation Techniques </w:t>
      </w:r>
    </w:p>
    <w:p w14:paraId="3BE06793" w14:textId="77777777" w:rsidR="009B3AC9" w:rsidRDefault="006A3A72">
      <w:pPr>
        <w:pStyle w:val="text"/>
        <w:numPr>
          <w:ilvl w:val="0"/>
          <w:numId w:val="4"/>
        </w:numPr>
      </w:pPr>
      <w:r>
        <w:rPr>
          <w:spacing w:val="-2"/>
        </w:rPr>
        <w:t>Space and Astrophysical Plasmas</w:t>
      </w:r>
    </w:p>
    <w:p w14:paraId="1340E36B" w14:textId="77777777" w:rsidR="00E200F2" w:rsidRPr="00E200F2" w:rsidRDefault="00E200F2" w:rsidP="00E200F2">
      <w:pPr>
        <w:pStyle w:val="af3"/>
        <w:numPr>
          <w:ilvl w:val="0"/>
          <w:numId w:val="4"/>
        </w:numPr>
        <w:ind w:leftChars="0"/>
        <w:rPr>
          <w:ins w:id="80" w:author="高橋 裕己" w:date="2020-10-07T14:38:00Z"/>
          <w:spacing w:val="-2"/>
        </w:rPr>
      </w:pPr>
      <w:ins w:id="81" w:author="高橋 裕己" w:date="2020-10-07T14:38:00Z">
        <w:r w:rsidRPr="00E200F2">
          <w:rPr>
            <w:spacing w:val="-2"/>
          </w:rPr>
          <w:t>Data Driven Plasma Science</w:t>
        </w:r>
      </w:ins>
    </w:p>
    <w:p w14:paraId="2AF23444" w14:textId="2FD43AD9" w:rsidR="009B3AC9" w:rsidRDefault="00E200F2">
      <w:pPr>
        <w:pStyle w:val="text"/>
        <w:numPr>
          <w:ilvl w:val="0"/>
          <w:numId w:val="4"/>
        </w:numPr>
        <w:rPr>
          <w:spacing w:val="-2"/>
        </w:rPr>
      </w:pPr>
      <w:ins w:id="82" w:author="高橋 裕己" w:date="2020-10-07T14:39:00Z">
        <w:r w:rsidRPr="00E200F2">
          <w:rPr>
            <w:spacing w:val="-2"/>
          </w:rPr>
          <w:t>Special Session on “Steady State Operation of Magnetically Confined Plasmas”</w:t>
        </w:r>
      </w:ins>
      <w:del w:id="83" w:author="高橋 裕己" w:date="2020-10-07T14:39:00Z">
        <w:r w:rsidR="006A3A72" w:rsidDel="00EE1A2E">
          <w:rPr>
            <w:spacing w:val="-2"/>
          </w:rPr>
          <w:delText xml:space="preserve">Applied Superconductivity and Cryogenic Systems </w:delText>
        </w:r>
      </w:del>
    </w:p>
    <w:p w14:paraId="28CBE195" w14:textId="77777777" w:rsidR="009B3AC9" w:rsidRDefault="009B3AC9">
      <w:pPr>
        <w:pStyle w:val="text"/>
        <w:ind w:firstLine="0"/>
        <w:rPr>
          <w:spacing w:val="-2"/>
        </w:rPr>
      </w:pPr>
    </w:p>
    <w:p w14:paraId="3099D28B" w14:textId="77777777" w:rsidR="009B3AC9" w:rsidRDefault="006A3A72">
      <w:pPr>
        <w:pStyle w:val="head1"/>
      </w:pPr>
      <w:r>
        <w:t>4. Paper preparation</w:t>
      </w:r>
    </w:p>
    <w:p w14:paraId="182EE7EE" w14:textId="77777777" w:rsidR="009B3AC9" w:rsidRDefault="006A3A72">
      <w:pPr>
        <w:pStyle w:val="text"/>
        <w:ind w:firstLine="0"/>
      </w:pPr>
      <w:r>
        <w:rPr>
          <w:spacing w:val="-2"/>
        </w:rPr>
        <w:t xml:space="preserve">This document is a journal-page image for Microsoft Word versions 6.0 or later. Author/s may use this file to check total length of the manuscript in a printed image, equations (especially lengthy equations to be separated into multiple lines), tables and figures (font sizes should be checked), and references. If you are reading a paper version of this document, please download the electrical file from </w:t>
      </w:r>
      <w:hyperlink r:id="rId11">
        <w:r>
          <w:rPr>
            <w:rStyle w:val="a3"/>
            <w:color w:val="auto"/>
            <w:spacing w:val="-2"/>
          </w:rPr>
          <w:t>http</w:t>
        </w:r>
        <w:r>
          <w:rPr>
            <w:rStyle w:val="a3"/>
            <w:color w:val="auto"/>
            <w:spacing w:val="-2"/>
          </w:rPr>
          <w:t>:</w:t>
        </w:r>
        <w:r>
          <w:rPr>
            <w:rStyle w:val="a3"/>
            <w:color w:val="auto"/>
            <w:spacing w:val="-2"/>
          </w:rPr>
          <w:t>//itc.nifs.ac.jp</w:t>
        </w:r>
      </w:hyperlink>
      <w:r>
        <w:rPr>
          <w:spacing w:val="-2"/>
        </w:rPr>
        <w:t xml:space="preserve"> . If you would prefer to use LATEX, download a style file and sample files from the Web page above. PFR recommend Postscript font for preparation of manuscript. However if these font are not installed on your computers, font replacement like Time =&gt; Times New Roman, Symbol (Postscript) =&gt; Symbol (True type), Helvetica =&gt; Arial is accepted.</w:t>
      </w:r>
    </w:p>
    <w:p w14:paraId="5A84493C" w14:textId="77777777" w:rsidR="009B3AC9" w:rsidRDefault="006A3A72">
      <w:pPr>
        <w:pStyle w:val="text"/>
        <w:rPr>
          <w:spacing w:val="-2"/>
        </w:rPr>
      </w:pPr>
      <w:r>
        <w:rPr>
          <w:spacing w:val="-2"/>
        </w:rPr>
        <w:t xml:space="preserve">This style guide has been written to allow authors to use almost any word processing, page layout, or typesetting software that can print to a PostScript printer or output PostScript to a file. It is essential to use an appropriate PostScript printer driver to generate the </w:t>
      </w:r>
      <w:proofErr w:type="spellStart"/>
      <w:r>
        <w:rPr>
          <w:spacing w:val="-2"/>
        </w:rPr>
        <w:t>compuscript</w:t>
      </w:r>
      <w:proofErr w:type="spellEnd"/>
      <w:r>
        <w:rPr>
          <w:spacing w:val="-2"/>
        </w:rPr>
        <w:t xml:space="preserve"> file for submission.  Most, but not all, PostScript printer drivers will generate proper output. Please see the help files of JSPF Web page for information on recommended drivers and installation instructions.</w:t>
      </w:r>
    </w:p>
    <w:p w14:paraId="1FFA7058" w14:textId="77777777" w:rsidR="009B3AC9" w:rsidRDefault="006A3A72">
      <w:pPr>
        <w:pStyle w:val="text"/>
        <w:rPr>
          <w:spacing w:val="-2"/>
        </w:rPr>
      </w:pPr>
      <w:r>
        <w:rPr>
          <w:spacing w:val="-2"/>
        </w:rPr>
        <w:t xml:space="preserve">Paper size should be A4 (21.0 x 29.7 cm). The length of an article can be calculated by allowing 900 words per page in an A4-sized journal. </w:t>
      </w:r>
      <w:r>
        <w:t>The layout of a manuscript, such as margins (top, bottom, left and right) and two-</w:t>
      </w:r>
      <w:r>
        <w:lastRenderedPageBreak/>
        <w:t xml:space="preserve">column style, should follow the setting of this Sample Text. </w:t>
      </w:r>
      <w:r>
        <w:rPr>
          <w:spacing w:val="-2"/>
        </w:rPr>
        <w:t xml:space="preserve">When you submit your final version, check the total length of your paper in this two-column format, including figures and tables. </w:t>
      </w:r>
      <w:r>
        <w:t>As the format can show the approximate page length of the manuscript, the page length of the published paper might be changed in some degree.</w:t>
      </w:r>
      <w:r>
        <w:rPr>
          <w:noProof/>
        </w:rPr>
        <mc:AlternateContent>
          <mc:Choice Requires="wps">
            <w:drawing>
              <wp:anchor distT="0" distB="0" distL="114300" distR="114300" simplePos="0" relativeHeight="2" behindDoc="0" locked="0" layoutInCell="1" allowOverlap="1" wp14:anchorId="4F2BC32C" wp14:editId="5CEB3EDB">
                <wp:simplePos x="0" y="0"/>
                <wp:positionH relativeFrom="column">
                  <wp:posOffset>3327400</wp:posOffset>
                </wp:positionH>
                <wp:positionV relativeFrom="page">
                  <wp:posOffset>1003935</wp:posOffset>
                </wp:positionV>
                <wp:extent cx="2929890" cy="2183765"/>
                <wp:effectExtent l="0" t="0" r="0" b="0"/>
                <wp:wrapSquare wrapText="bothSides"/>
                <wp:docPr id="2" name="枠1"/>
                <wp:cNvGraphicFramePr/>
                <a:graphic xmlns:a="http://schemas.openxmlformats.org/drawingml/2006/main">
                  <a:graphicData uri="http://schemas.microsoft.com/office/word/2010/wordprocessingShape">
                    <wps:wsp>
                      <wps:cNvSpPr txBox="1"/>
                      <wps:spPr>
                        <a:xfrm>
                          <a:off x="0" y="0"/>
                          <a:ext cx="2929890" cy="2183765"/>
                        </a:xfrm>
                        <a:prstGeom prst="rect">
                          <a:avLst/>
                        </a:prstGeom>
                      </wps:spPr>
                      <wps:txbx>
                        <w:txbxContent>
                          <w:p w14:paraId="0953EDDE" w14:textId="0E3EA060" w:rsidR="009B3AC9" w:rsidRDefault="006A3A72">
                            <w:pPr>
                              <w:pStyle w:val="af2"/>
                              <w:jc w:val="center"/>
                              <w:rPr>
                                <w:sz w:val="18"/>
                                <w:szCs w:val="18"/>
                              </w:rPr>
                            </w:pPr>
                            <w:r>
                              <w:object w:dxaOrig="2483" w:dyaOrig="1480" w14:anchorId="7BC39C8A">
                                <v:shape id="ole_rId6" o:spid="_x0000_i1026" style="width:219pt;height:131pt" coordsize="" o:spt="100" adj="0,,0" path="" stroked="f">
                                  <v:stroke joinstyle="miter"/>
                                  <v:imagedata r:id="rId12" o:title=""/>
                                  <v:formulas/>
                                  <v:path o:connecttype="segments"/>
                                </v:shape>
                                <o:OLEObject Type="Embed" ProgID="KGraph_Plot" ShapeID="ole_rId6" DrawAspect="Content" ObjectID="_1663589900" r:id="rId13"/>
                              </w:object>
                            </w:r>
                            <w:r>
                              <w:rPr>
                                <w:sz w:val="18"/>
                                <w:szCs w:val="18"/>
                              </w:rPr>
                              <w:t xml:space="preserve">Fig.1 </w:t>
                            </w:r>
                            <w:del w:id="84" w:author="高橋 裕己" w:date="2020-10-07T15:31:00Z">
                              <w:r w:rsidDel="00376A89">
                                <w:rPr>
                                  <w:sz w:val="18"/>
                                  <w:szCs w:val="18"/>
                                </w:rPr>
                                <w:delText xml:space="preserve"> </w:delText>
                              </w:r>
                            </w:del>
                            <w:r>
                              <w:rPr>
                                <w:sz w:val="18"/>
                                <w:szCs w:val="18"/>
                              </w:rPr>
                              <w:t>Sample figure. Note how this figure caption is indented by 1cm from the left margin.</w:t>
                            </w:r>
                          </w:p>
                          <w:p w14:paraId="73D9097B" w14:textId="77777777" w:rsidR="009B3AC9" w:rsidRDefault="009B3AC9">
                            <w:pPr>
                              <w:pStyle w:val="af2"/>
                            </w:pPr>
                          </w:p>
                        </w:txbxContent>
                      </wps:txbx>
                      <wps:bodyPr lIns="74295" tIns="8890" rIns="74295" bIns="8890" anchor="t">
                        <a:noAutofit/>
                      </wps:bodyPr>
                    </wps:wsp>
                  </a:graphicData>
                </a:graphic>
              </wp:anchor>
            </w:drawing>
          </mc:Choice>
          <mc:Fallback>
            <w:pict>
              <v:shapetype w14:anchorId="4F2BC32C" id="_x0000_t202" coordsize="21600,21600" o:spt="202" path="m,l,21600r21600,l21600,xe">
                <v:stroke joinstyle="miter"/>
                <v:path gradientshapeok="t" o:connecttype="rect"/>
              </v:shapetype>
              <v:shape id="枠1" o:spid="_x0000_s1026" type="#_x0000_t202" style="position:absolute;left:0;text-align:left;margin-left:262pt;margin-top:79.05pt;width:230.7pt;height:171.95pt;z-index: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" filled="f" stroked="f">
                <v:textbox inset="5.85pt,.7pt,5.85pt,.7pt">
                  <w:txbxContent>
                    <w:p w14:paraId="0953EDDE" w14:textId="0E3EA060" w:rsidR="009B3AC9" w:rsidRDefault="006A3A72">
                      <w:pPr>
                        <w:pStyle w:val="af2"/>
                        <w:jc w:val="center"/>
                        <w:rPr>
                          <w:sz w:val="18"/>
                          <w:szCs w:val="18"/>
                        </w:rPr>
                      </w:pPr>
                      <w:r>
                        <w:object w:dxaOrig="2483" w:dyaOrig="1480" w14:anchorId="7BC39C8A">
                          <v:shape id="ole_rId6" o:spid="_x0000_i1026" style="width:219pt;height:131pt" coordsize="" o:spt="100" adj="0,,0" path="" stroked="f">
                            <v:stroke joinstyle="miter"/>
                            <v:imagedata r:id="rId12" o:title=""/>
                            <v:formulas/>
                            <v:path o:connecttype="segments"/>
                          </v:shape>
                          <o:OLEObject Type="Embed" ProgID="KGraph_Plot" ShapeID="ole_rId6" DrawAspect="Content" ObjectID="_1663589900" r:id="rId14"/>
                        </w:object>
                      </w:r>
                      <w:r>
                        <w:rPr>
                          <w:sz w:val="18"/>
                          <w:szCs w:val="18"/>
                        </w:rPr>
                        <w:t xml:space="preserve">Fig.1 </w:t>
                      </w:r>
                      <w:del w:id="85" w:author="高橋 裕己" w:date="2020-10-07T15:31:00Z">
                        <w:r w:rsidDel="00376A89">
                          <w:rPr>
                            <w:sz w:val="18"/>
                            <w:szCs w:val="18"/>
                          </w:rPr>
                          <w:delText xml:space="preserve"> </w:delText>
                        </w:r>
                      </w:del>
                      <w:r>
                        <w:rPr>
                          <w:sz w:val="18"/>
                          <w:szCs w:val="18"/>
                        </w:rPr>
                        <w:t>Sample figure. Note how this figure caption is indented by 1cm from the left margin.</w:t>
                      </w:r>
                    </w:p>
                    <w:p w14:paraId="73D9097B" w14:textId="77777777" w:rsidR="009B3AC9" w:rsidRDefault="009B3AC9">
                      <w:pPr>
                        <w:pStyle w:val="af2"/>
                      </w:pPr>
                    </w:p>
                  </w:txbxContent>
                </v:textbox>
                <w10:wrap type="square" anchory="page"/>
              </v:shape>
            </w:pict>
          </mc:Fallback>
        </mc:AlternateContent>
      </w:r>
    </w:p>
    <w:p w14:paraId="65B4A8DF" w14:textId="77777777" w:rsidR="009B3AC9" w:rsidRDefault="006A3A72">
      <w:pPr>
        <w:pStyle w:val="text"/>
        <w:rPr>
          <w:spacing w:val="-2"/>
        </w:rPr>
      </w:pPr>
      <w:r>
        <w:rPr>
          <w:spacing w:val="-2"/>
        </w:rPr>
        <w:t>All fonts for text should be Times or Times New Roman and Symbol. Text should be 10 pt., the title should be 18 pt., and the affiliation and references should be 10 pt. Do not use hyphenations for the end of a line. The line space of main text should be 13 pt., while that of Title should be 22 pt.</w:t>
      </w:r>
    </w:p>
    <w:p w14:paraId="5EBF6919" w14:textId="77777777" w:rsidR="009B3AC9" w:rsidRDefault="006A3A72">
      <w:pPr>
        <w:pStyle w:val="text"/>
        <w:rPr>
          <w:spacing w:val="-2"/>
        </w:rPr>
      </w:pPr>
      <w:r>
        <w:rPr>
          <w:spacing w:val="-2"/>
        </w:rPr>
        <w:t>Major headings (“Head 1” in the template style list) are bold 11-point font, flush left, and numbered (1. 2. 3. etc.) Subheadings and Sub-Subheadings are bold, flush left, and numbered as 1.1, 1.2, etc. and as 1.1.1, 1.1.2, etc., respectively. In Rapid Communications and Letters, section headings may not be necessary or permitted. The first line of the first paragraph of a section or subsection should start flush left. The first line of subsequent paragraphs within the section or subsection should be indented 7 mm.</w:t>
      </w:r>
    </w:p>
    <w:p w14:paraId="702FC81C" w14:textId="77777777" w:rsidR="009B3AC9" w:rsidRDefault="006A3A72">
      <w:pPr>
        <w:pStyle w:val="text"/>
        <w:rPr>
          <w:spacing w:val="-2"/>
        </w:rPr>
      </w:pPr>
      <w:r>
        <w:rPr>
          <w:spacing w:val="-2"/>
        </w:rPr>
        <w:t>When you open sample.doc, select "Page Layout"(“</w:t>
      </w:r>
      <w:proofErr w:type="spellStart"/>
      <w:r>
        <w:rPr>
          <w:spacing w:val="-2"/>
        </w:rPr>
        <w:t>Insatsu</w:t>
      </w:r>
      <w:proofErr w:type="spellEnd"/>
      <w:r>
        <w:rPr>
          <w:spacing w:val="-2"/>
        </w:rPr>
        <w:t xml:space="preserve"> Layout”) from the "View"(“</w:t>
      </w:r>
      <w:proofErr w:type="spellStart"/>
      <w:r>
        <w:rPr>
          <w:spacing w:val="-2"/>
        </w:rPr>
        <w:t>Hyouji</w:t>
      </w:r>
      <w:proofErr w:type="spellEnd"/>
      <w:r>
        <w:rPr>
          <w:spacing w:val="-2"/>
        </w:rPr>
        <w:t>”) menu in the menu bar. Then type over sections of this file or cut from another document and paste and then use markup styles. The pull-down style menu is at the left of the Formatting Toolbar at the top of your Word window (for example, the style at this point in the document is "text"). The style will adjust your fonts and line spacing. Do not change the font sizes or line spacing to squeeze more text into a limited number of pages. In footnotes section, you are requested to write corresponding author’s e-mail address.</w:t>
      </w:r>
    </w:p>
    <w:p w14:paraId="741CC6D1" w14:textId="77777777" w:rsidR="009B3AC9" w:rsidRDefault="009B3AC9">
      <w:pPr>
        <w:pStyle w:val="text"/>
        <w:ind w:firstLine="0"/>
        <w:rPr>
          <w:spacing w:val="-2"/>
        </w:rPr>
      </w:pPr>
    </w:p>
    <w:p w14:paraId="0F042874" w14:textId="77777777" w:rsidR="009B3AC9" w:rsidRDefault="006A3A72">
      <w:pPr>
        <w:pStyle w:val="head1"/>
        <w:rPr>
          <w:spacing w:val="-2"/>
        </w:rPr>
      </w:pPr>
      <w:r>
        <w:rPr>
          <w:spacing w:val="-2"/>
        </w:rPr>
        <w:t>5. Equations and Figures</w:t>
      </w:r>
    </w:p>
    <w:p w14:paraId="2D90AC9A" w14:textId="77777777" w:rsidR="009B3AC9" w:rsidRDefault="006A3A72">
      <w:pPr>
        <w:pStyle w:val="text"/>
        <w:ind w:firstLine="0"/>
        <w:rPr>
          <w:spacing w:val="-2"/>
        </w:rPr>
      </w:pPr>
      <w:r>
        <w:rPr>
          <w:spacing w:val="-2"/>
        </w:rPr>
        <w:t xml:space="preserve">Use either the Microsoft Equation Editor or the </w:t>
      </w:r>
      <w:proofErr w:type="spellStart"/>
      <w:r>
        <w:rPr>
          <w:spacing w:val="-2"/>
        </w:rPr>
        <w:t>MathType</w:t>
      </w:r>
      <w:proofErr w:type="spellEnd"/>
      <w:r>
        <w:rPr>
          <w:spacing w:val="-2"/>
        </w:rPr>
        <w:t xml:space="preserve"> add-on for all math objects in your paper. "Float over text" should not be selected. A math object is any equation or fragment containing mathematical symbols (including Greek characters, superscripts and subscripts) that appears either in-line (in the flow of normal text) or as a display equation (in its own space between lines of text). </w:t>
      </w:r>
    </w:p>
    <w:p w14:paraId="223A6E35" w14:textId="77777777" w:rsidR="009B3AC9" w:rsidRDefault="006A3A72">
      <w:pPr>
        <w:pStyle w:val="text"/>
        <w:rPr>
          <w:spacing w:val="-2"/>
        </w:rPr>
      </w:pPr>
      <w:r>
        <w:rPr>
          <w:spacing w:val="-2"/>
        </w:rPr>
        <w:t xml:space="preserve">In particular, you should avoid using Word fonts or symbols for in-line single variables with superscripts or subscripts. Use italics for emphasis; do not underline. </w:t>
      </w:r>
    </w:p>
    <w:p w14:paraId="36A2AE10" w14:textId="77777777" w:rsidR="009B3AC9" w:rsidRDefault="006A3A72">
      <w:pPr>
        <w:pStyle w:val="text"/>
        <w:rPr>
          <w:spacing w:val="-2"/>
        </w:rPr>
      </w:pPr>
      <w:r>
        <w:rPr>
          <w:spacing w:val="-2"/>
        </w:rPr>
        <w:t xml:space="preserve">The </w:t>
      </w:r>
      <w:proofErr w:type="spellStart"/>
      <w:r>
        <w:rPr>
          <w:spacing w:val="-2"/>
        </w:rPr>
        <w:t>MathType</w:t>
      </w:r>
      <w:proofErr w:type="spellEnd"/>
      <w:r>
        <w:rPr>
          <w:spacing w:val="-2"/>
        </w:rPr>
        <w:t xml:space="preserve"> add-on for Word is a commercial product. If you have </w:t>
      </w:r>
      <w:proofErr w:type="spellStart"/>
      <w:r>
        <w:rPr>
          <w:spacing w:val="-2"/>
        </w:rPr>
        <w:t>MathType</w:t>
      </w:r>
      <w:proofErr w:type="spellEnd"/>
      <w:r>
        <w:rPr>
          <w:spacing w:val="-2"/>
        </w:rPr>
        <w:t xml:space="preserve">, use it for as much of your math as possible. If not, use the Microsoft equation editor, which comes as part of Word. </w:t>
      </w:r>
    </w:p>
    <w:p w14:paraId="19FC683E" w14:textId="77777777" w:rsidR="009B3AC9" w:rsidRDefault="006A3A72">
      <w:pPr>
        <w:pStyle w:val="text"/>
        <w:rPr>
          <w:spacing w:val="-2"/>
        </w:rPr>
      </w:pPr>
      <w:r>
        <w:rPr>
          <w:spacing w:val="-2"/>
        </w:rPr>
        <w:t xml:space="preserve">Equations should be indented 10 mm. Equation numbers should appear at the right-hand margin, in parenthesis. For long equations, the equation number may appear on the next line. For very long equations, the right side of the equation should be broken into approximately equal parts and aligned to the right of the equal sign. The equation number should appear only at the right hand margin of the last line of the equation. For example, </w:t>
      </w:r>
    </w:p>
    <w:p w14:paraId="0337D07E" w14:textId="77777777" w:rsidR="009B3AC9" w:rsidRDefault="009B3AC9">
      <w:pPr>
        <w:pStyle w:val="text"/>
        <w:rPr>
          <w:spacing w:val="-2"/>
        </w:rPr>
      </w:pPr>
    </w:p>
    <w:p w14:paraId="0F462D92" w14:textId="77777777" w:rsidR="009B3AC9" w:rsidRDefault="0072236D">
      <w:pPr>
        <w:pStyle w:val="text"/>
        <w:spacing w:line="240" w:lineRule="atLeast"/>
        <w:rPr>
          <w:spacing w:val="-2"/>
        </w:rPr>
      </w:pPr>
      <m:oMath>
        <m:acc>
          <m:accPr>
            <m:chr m:val="~"/>
            <m:ctrlPr>
              <w:rPr>
                <w:rFonts w:ascii="Cambria Math" w:hAnsi="Cambria Math"/>
              </w:rPr>
            </m:ctrlPr>
          </m:accPr>
          <m:e>
            <m:r>
              <w:rPr>
                <w:rFonts w:ascii="Cambria Math" w:hAnsi="Cambria Math"/>
              </w:rPr>
              <m:t>f</m:t>
            </m:r>
          </m:e>
        </m:acc>
        <m:r>
          <w:rPr>
            <w:rFonts w:ascii="Cambria Math" w:hAnsi="Cambria Math"/>
          </w:rPr>
          <m:t>(</m:t>
        </m:r>
        <m:r>
          <m:rPr>
            <m:lit/>
            <m:nor/>
          </m:rPr>
          <w:rPr>
            <w:rFonts w:ascii="Cambria Math" w:hAnsi="Cambria Math"/>
          </w:rPr>
          <m:t>x,</m:t>
        </m:r>
        <m:r>
          <w:rPr>
            <w:rFonts w:ascii="Cambria Math" w:hAnsi="Cambria Math"/>
          </w:rPr>
          <m:t>μ,E)=-ρ⋅∇</m:t>
        </m:r>
        <m:sSub>
          <m:sSubPr>
            <m:ctrlPr>
              <w:rPr>
                <w:rFonts w:ascii="Cambria Math" w:hAnsi="Cambria Math"/>
              </w:rPr>
            </m:ctrlPr>
          </m:sSubPr>
          <m:e>
            <m:r>
              <w:rPr>
                <w:rFonts w:ascii="Cambria Math" w:hAnsi="Cambria Math"/>
              </w:rPr>
              <m:t>f</m:t>
            </m:r>
          </m:e>
          <m:sub>
            <m:r>
              <w:rPr>
                <w:rFonts w:ascii="Cambria Math" w:hAnsi="Cambria Math"/>
              </w:rPr>
              <m:t>M</m:t>
            </m:r>
          </m:sub>
        </m:sSub>
        <m:r>
          <w:rPr>
            <w:rFonts w:ascii="Cambria Math" w:hAnsi="Cambria Math"/>
          </w:rPr>
          <m:t>(</m:t>
        </m:r>
        <m:r>
          <m:rPr>
            <m:lit/>
            <m:nor/>
          </m:rPr>
          <w:rPr>
            <w:rFonts w:ascii="Cambria Math" w:hAnsi="Cambria Math"/>
          </w:rPr>
          <m:t>x,</m:t>
        </m:r>
        <m:r>
          <w:rPr>
            <w:rFonts w:ascii="Cambria Math" w:hAnsi="Cambria Math"/>
          </w:rPr>
          <m:t>E),</m:t>
        </m:r>
      </m:oMath>
      <w:r w:rsidR="006A3A72">
        <w:rPr>
          <w:spacing w:val="-2"/>
        </w:rPr>
        <w:t xml:space="preserve">            (1)</w:t>
      </w:r>
    </w:p>
    <w:p w14:paraId="124EEB92" w14:textId="77777777" w:rsidR="009B3AC9" w:rsidRDefault="006A3A72">
      <w:pPr>
        <w:pStyle w:val="text"/>
        <w:spacing w:line="240" w:lineRule="atLeast"/>
        <w:ind w:firstLine="0"/>
        <w:rPr>
          <w:spacing w:val="-2"/>
        </w:rPr>
      </w:pPr>
      <w:r>
        <w:rPr>
          <w:spacing w:val="-2"/>
        </w:rPr>
        <w:t>where</w:t>
      </w:r>
      <m:oMath>
        <m:r>
          <w:rPr>
            <w:rFonts w:ascii="Cambria Math" w:hAnsi="Cambria Math"/>
          </w:rPr>
          <m:t>ρ=</m:t>
        </m:r>
        <m:f>
          <m:fPr>
            <m:type m:val="lin"/>
            <m:ctrlPr>
              <w:rPr>
                <w:rFonts w:ascii="Cambria Math" w:hAnsi="Cambria Math"/>
              </w:rPr>
            </m:ctrlPr>
          </m:fPr>
          <m:num>
            <m:r>
              <w:rPr>
                <w:rFonts w:ascii="Cambria Math" w:hAnsi="Cambria Math"/>
              </w:rPr>
              <m:t>b×</m:t>
            </m:r>
            <m:sSub>
              <m:sSubPr>
                <m:ctrlPr>
                  <w:rPr>
                    <w:rFonts w:ascii="Cambria Math" w:hAnsi="Cambria Math"/>
                  </w:rPr>
                </m:ctrlPr>
              </m:sSubPr>
              <m:e>
                <m:r>
                  <w:rPr>
                    <w:rFonts w:ascii="Cambria Math" w:hAnsi="Cambria Math"/>
                  </w:rPr>
                  <m:t>v</m:t>
                </m:r>
              </m:e>
              <m:sub/>
            </m:sSub>
          </m:num>
          <m:den>
            <m:r>
              <w:rPr>
                <w:rFonts w:ascii="Cambria Math" w:hAnsi="Cambria Math"/>
              </w:rPr>
              <m:t>Ω</m:t>
            </m:r>
          </m:den>
        </m:f>
      </m:oMath>
      <w:r>
        <w:rPr>
          <w:spacing w:val="-2"/>
        </w:rPr>
        <w:t xml:space="preserve">. </w:t>
      </w:r>
    </w:p>
    <w:p w14:paraId="78B00CFD" w14:textId="77777777" w:rsidR="009B3AC9" w:rsidRDefault="0072236D">
      <w:pPr>
        <w:pStyle w:val="text"/>
        <w:spacing w:line="240" w:lineRule="auto"/>
        <w:rPr>
          <w:spacing w:val="-2"/>
        </w:rPr>
      </w:pPr>
      <m:oMath>
        <m:eqArr>
          <m:eqArrPr>
            <m:ctrlPr>
              <w:rPr>
                <w:rFonts w:ascii="Cambria Math" w:hAnsi="Cambria Math"/>
              </w:rPr>
            </m:ctrlPr>
          </m:eqArrPr>
          <m:e>
            <m:nary>
              <m:naryP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F</m:t>
                    </m:r>
                  </m:e>
                  <m:sub>
                    <m:r>
                      <m:rPr>
                        <m:lit/>
                        <m:nor/>
                      </m:rPr>
                      <w:rPr>
                        <w:rFonts w:ascii="Cambria Math" w:hAnsi="Cambria Math"/>
                      </w:rPr>
                      <m:t>ij</m:t>
                    </m:r>
                  </m:sub>
                </m:sSub>
              </m:e>
            </m:nary>
            <m:r>
              <w:rPr>
                <w:rFonts w:ascii="Cambria Math" w:hAnsi="Cambria Math"/>
              </w:rPr>
              <m:t>(r,ϕ)</m:t>
            </m:r>
            <m:r>
              <m:rPr>
                <m:lit/>
                <m:nor/>
              </m:rPr>
              <w:rPr>
                <w:rFonts w:ascii="Cambria Math" w:hAnsi="Cambria Math"/>
              </w:rPr>
              <m:t>dr</m:t>
            </m:r>
            <m:r>
              <w:rPr>
                <w:rFonts w:ascii="Cambria Math" w:hAnsi="Cambria Math"/>
              </w:rPr>
              <m:t>dϕ=</m:t>
            </m:r>
            <m:d>
              <m:dPr>
                <m:begChr m:val="["/>
                <m:endChr m:val="]"/>
                <m:ctrlPr>
                  <w:rPr>
                    <w:rFonts w:ascii="Cambria Math" w:hAnsi="Cambria Math"/>
                  </w:rPr>
                </m:ctrlPr>
              </m:dPr>
              <m:e>
                <m:sSub>
                  <m:sSubPr>
                    <m:ctrlPr>
                      <w:rPr>
                        <w:rFonts w:ascii="Cambria Math" w:hAnsi="Cambria Math"/>
                      </w:rPr>
                    </m:ctrlPr>
                  </m:sSubPr>
                  <m:e>
                    <m:r>
                      <w:rPr>
                        <w:rFonts w:ascii="Cambria Math" w:hAnsi="Cambria Math"/>
                      </w:rPr>
                      <m:t>σr</m:t>
                    </m:r>
                  </m:e>
                  <m:sub>
                    <m:r>
                      <w:rPr>
                        <w:rFonts w:ascii="Cambria Math" w:hAnsi="Cambria Math"/>
                      </w:rPr>
                      <m:t>2</m:t>
                    </m:r>
                  </m:sub>
                </m:sSub>
                <m:r>
                  <w:rPr>
                    <w:rFonts w:ascii="Cambria Math" w:hAnsi="Cambria Math"/>
                  </w:rPr>
                  <m:t>/</m:t>
                </m:r>
                <m:d>
                  <m:dPr>
                    <m:ctrlPr>
                      <w:rPr>
                        <w:rFonts w:ascii="Cambria Math" w:hAnsi="Cambria Math"/>
                      </w:rPr>
                    </m:ctrlPr>
                  </m:dPr>
                  <m:e>
                    <m:r>
                      <w:rPr>
                        <w:rFonts w:ascii="Cambria Math" w:hAnsi="Cambria Math"/>
                      </w:rPr>
                      <m:t>2</m:t>
                    </m:r>
                    <m:sSub>
                      <m:sSubPr>
                        <m:ctrlPr>
                          <w:rPr>
                            <w:rFonts w:ascii="Cambria Math" w:hAnsi="Cambria Math"/>
                          </w:rPr>
                        </m:ctrlPr>
                      </m:sSubPr>
                      <m:e>
                        <m:r>
                          <w:rPr>
                            <w:rFonts w:ascii="Cambria Math" w:hAnsi="Cambria Math"/>
                          </w:rPr>
                          <m:t>μ</m:t>
                        </m:r>
                      </m:e>
                      <m:sub>
                        <m:r>
                          <w:rPr>
                            <w:rFonts w:ascii="Cambria Math" w:hAnsi="Cambria Math"/>
                          </w:rPr>
                          <m:t>0</m:t>
                        </m:r>
                      </m:sub>
                    </m:sSub>
                  </m:e>
                </m:d>
              </m:e>
            </m:d>
          </m:e>
          <m:e>
            <m:r>
              <w:rPr>
                <w:rFonts w:ascii="Cambria Math" w:hAnsi="Cambria Math"/>
              </w:rPr>
              <m:t xml:space="preserve"> ×</m:t>
            </m:r>
            <m:nary>
              <m:naryPr>
                <m:subHide m:val="1"/>
                <m:supHide m:val="1"/>
                <m:ctrlPr>
                  <w:rPr>
                    <w:rFonts w:ascii="Cambria Math" w:hAnsi="Cambria Math"/>
                  </w:rPr>
                </m:ctrlPr>
              </m:naryPr>
              <m:sub/>
              <m:sup/>
              <m:e>
                <m:r>
                  <w:rPr>
                    <w:rFonts w:ascii="Cambria Math" w:hAnsi="Cambria Math"/>
                  </w:rPr>
                  <m:t xml:space="preserve"> </m:t>
                </m:r>
                <m:r>
                  <m:rPr>
                    <m:lit/>
                    <m:nor/>
                  </m:rPr>
                  <w:rPr>
                    <w:rFonts w:ascii="Cambria Math" w:hAnsi="Cambria Math"/>
                  </w:rPr>
                  <m:t>exp</m:t>
                </m:r>
                <m:d>
                  <m:dPr>
                    <m:ctrlPr>
                      <w:rPr>
                        <w:rFonts w:ascii="Cambria Math" w:hAnsi="Cambria Math"/>
                      </w:rPr>
                    </m:ctrlPr>
                  </m:dPr>
                  <m:e>
                    <m:r>
                      <w:rPr>
                        <w:rFonts w:ascii="Cambria Math" w:hAnsi="Cambria Math"/>
                      </w:rPr>
                      <m:t>-λ</m:t>
                    </m:r>
                    <m:d>
                      <m:dPr>
                        <m:begChr m:val="|"/>
                        <m:endChr m:val="|"/>
                        <m:ctrlPr>
                          <w:rPr>
                            <w:rFonts w:ascii="Cambria Math" w:hAnsi="Cambria Math"/>
                          </w:rPr>
                        </m:ctrlPr>
                      </m:dPr>
                      <m:e>
                        <m:sSub>
                          <m:sSubPr>
                            <m:ctrlPr>
                              <w:rPr>
                                <w:rFonts w:ascii="Cambria Math" w:hAnsi="Cambria Math"/>
                              </w:rPr>
                            </m:ctrlPr>
                          </m:sSubPr>
                          <m:e>
                            <m:r>
                              <w:rPr>
                                <w:rFonts w:ascii="Cambria Math" w:hAnsi="Cambria Math"/>
                              </w:rPr>
                              <m:t>z</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i</m:t>
                            </m:r>
                          </m:sub>
                        </m:sSub>
                      </m:e>
                    </m:d>
                  </m:e>
                </m:d>
                <m:sSup>
                  <m:sSupPr>
                    <m:ctrlPr>
                      <w:rPr>
                        <w:rFonts w:ascii="Cambria Math" w:hAnsi="Cambria Math"/>
                      </w:rPr>
                    </m:ctrlPr>
                  </m:sSupPr>
                  <m:e>
                    <m:r>
                      <w:rPr>
                        <w:rFonts w:ascii="Cambria Math" w:hAnsi="Cambria Math"/>
                      </w:rPr>
                      <m:t>λ</m:t>
                    </m:r>
                  </m:e>
                  <m:sup>
                    <m:r>
                      <w:rPr>
                        <w:rFonts w:ascii="Cambria Math" w:hAnsi="Cambria Math"/>
                      </w:rPr>
                      <m:t>-1</m:t>
                    </m:r>
                  </m:sup>
                </m:sSup>
                <m:sSub>
                  <m:sSubPr>
                    <m:ctrlPr>
                      <w:rPr>
                        <w:rFonts w:ascii="Cambria Math" w:hAnsi="Cambria Math"/>
                      </w:rPr>
                    </m:ctrlPr>
                  </m:sSubPr>
                  <m:e>
                    <m:r>
                      <w:rPr>
                        <w:rFonts w:ascii="Cambria Math" w:hAnsi="Cambria Math"/>
                      </w:rPr>
                      <m:t>J</m:t>
                    </m:r>
                  </m:e>
                  <m:sub>
                    <m:r>
                      <w:rPr>
                        <w:rFonts w:ascii="Cambria Math" w:hAnsi="Cambria Math"/>
                      </w:rPr>
                      <m:t>1</m:t>
                    </m:r>
                  </m:sub>
                </m:sSub>
                <m:d>
                  <m:dPr>
                    <m:ctrlPr>
                      <w:rPr>
                        <w:rFonts w:ascii="Cambria Math" w:hAnsi="Cambria Math"/>
                      </w:rPr>
                    </m:ctrlPr>
                  </m:dPr>
                  <m:e>
                    <m:sSub>
                      <m:sSubPr>
                        <m:ctrlPr>
                          <w:rPr>
                            <w:rFonts w:ascii="Cambria Math" w:hAnsi="Cambria Math"/>
                          </w:rPr>
                        </m:ctrlPr>
                      </m:sSubPr>
                      <m:e>
                        <m:r>
                          <w:rPr>
                            <w:rFonts w:ascii="Cambria Math" w:hAnsi="Cambria Math"/>
                          </w:rPr>
                          <m:t>λr</m:t>
                        </m:r>
                      </m:e>
                      <m:sub>
                        <m:r>
                          <w:rPr>
                            <w:rFonts w:ascii="Cambria Math" w:hAnsi="Cambria Math"/>
                          </w:rPr>
                          <m:t>2</m:t>
                        </m:r>
                      </m:sub>
                    </m:sSub>
                  </m:e>
                </m:d>
              </m:e>
            </m:nary>
            <m:r>
              <w:rPr>
                <w:rFonts w:ascii="Cambria Math" w:hAnsi="Cambria Math"/>
              </w:rPr>
              <m:t xml:space="preserve">dλ </m:t>
            </m:r>
            <m:r>
              <m:rPr>
                <m:lit/>
                <m:nor/>
              </m:rPr>
              <w:rPr>
                <w:rFonts w:ascii="Cambria Math" w:hAnsi="Cambria Math"/>
              </w:rPr>
              <m:t>.</m:t>
            </m:r>
          </m:e>
        </m:eqArr>
      </m:oMath>
      <w:r w:rsidR="006A3A72">
        <w:t xml:space="preserve">       (2)</w:t>
      </w:r>
    </w:p>
    <w:p w14:paraId="14EF34A8" w14:textId="77777777" w:rsidR="009B3AC9" w:rsidRDefault="009B3AC9">
      <w:pPr>
        <w:pStyle w:val="text"/>
        <w:spacing w:line="240" w:lineRule="auto"/>
        <w:rPr>
          <w:spacing w:val="-2"/>
        </w:rPr>
      </w:pPr>
    </w:p>
    <w:p w14:paraId="37C3D67E" w14:textId="77777777" w:rsidR="009B3AC9" w:rsidRDefault="006A3A72">
      <w:pPr>
        <w:pStyle w:val="text"/>
        <w:rPr>
          <w:spacing w:val="-2"/>
        </w:rPr>
      </w:pPr>
      <w:r>
        <w:rPr>
          <w:spacing w:val="-2"/>
        </w:rPr>
        <w:t xml:space="preserve">Figures should be included directly in the document. All photographs must be in digital form and placed appropriately in the electronic document. All illustrations must be numbered consecutively with Arabic numbers. The size of a figure should be commensurate with the amount and value of the information conveyed by the figure. </w:t>
      </w:r>
    </w:p>
    <w:p w14:paraId="6F0861DC" w14:textId="77777777" w:rsidR="009B3AC9" w:rsidRDefault="006A3A72">
      <w:pPr>
        <w:pStyle w:val="text"/>
        <w:rPr>
          <w:spacing w:val="-2"/>
        </w:rPr>
      </w:pPr>
      <w:r>
        <w:rPr>
          <w:spacing w:val="-2"/>
        </w:rPr>
        <w:t>PFR accepts video and audio as separate files. Color printing of figures is also available. If you want to use color figure on paper printing, this cost shall be billed to the authors.</w:t>
      </w:r>
    </w:p>
    <w:p w14:paraId="2F9F16B4" w14:textId="77777777" w:rsidR="009B3AC9" w:rsidRDefault="006A3A72">
      <w:pPr>
        <w:pStyle w:val="text"/>
        <w:rPr>
          <w:spacing w:val="-2"/>
        </w:rPr>
      </w:pPr>
      <w:r>
        <w:rPr>
          <w:spacing w:val="-2"/>
        </w:rPr>
        <w:t>Place figure captions below the figures. The captions should be indented no margins. The abbreviation “Fig.” for figure should appear first followed by the figure number and a period. Captions should be in 9 pt. Roman Font.</w:t>
      </w:r>
    </w:p>
    <w:p w14:paraId="0536D2E2" w14:textId="77777777" w:rsidR="009B3AC9" w:rsidRDefault="009B3AC9">
      <w:pPr>
        <w:pStyle w:val="text"/>
        <w:ind w:firstLine="0"/>
        <w:rPr>
          <w:spacing w:val="-2"/>
        </w:rPr>
      </w:pPr>
    </w:p>
    <w:p w14:paraId="2344D343" w14:textId="77777777" w:rsidR="009B3AC9" w:rsidRDefault="006A3A72">
      <w:pPr>
        <w:pStyle w:val="Referenceshead"/>
        <w:rPr>
          <w:spacing w:val="-2"/>
        </w:rPr>
      </w:pPr>
      <w:r>
        <w:rPr>
          <w:spacing w:val="-2"/>
        </w:rPr>
        <w:t>References</w:t>
      </w:r>
    </w:p>
    <w:p w14:paraId="22697CCB" w14:textId="77777777" w:rsidR="009B3AC9" w:rsidRDefault="006A3A72">
      <w:pPr>
        <w:pStyle w:val="text"/>
        <w:ind w:firstLine="0"/>
        <w:rPr>
          <w:spacing w:val="-2"/>
          <w:sz w:val="18"/>
        </w:rPr>
      </w:pPr>
      <w:r>
        <w:rPr>
          <w:spacing w:val="-2"/>
        </w:rPr>
        <w:t>PFR follows the following citation style: For journal articles, authors are listed first, the volume number in bold, inclusive page numbers, and the year in parentheses. If you have any question for this style, please contact to the publication office of PFR (journal@jspf.or.jp).</w:t>
      </w:r>
    </w:p>
    <w:p w14:paraId="43E54E37" w14:textId="77777777" w:rsidR="009B3AC9" w:rsidRDefault="006A3A72">
      <w:pPr>
        <w:pStyle w:val="text"/>
        <w:rPr>
          <w:spacing w:val="-2"/>
        </w:rPr>
      </w:pPr>
      <w:r>
        <w:rPr>
          <w:spacing w:val="-2"/>
        </w:rPr>
        <w:t xml:space="preserve">References should appear at the end of the article.  The font should be 9 pt., aligned left. The words “References” should not head the section in Rapid Communications and </w:t>
      </w:r>
      <w:r>
        <w:rPr>
          <w:spacing w:val="-2"/>
        </w:rPr>
        <w:lastRenderedPageBreak/>
        <w:t>Letters. All references should be indented no margin, with succeeding lines indented sufficiently to preserve alignment. The line space of this part should be 12 pt.</w:t>
      </w:r>
    </w:p>
    <w:p w14:paraId="4EF65EFC" w14:textId="77777777" w:rsidR="009B3AC9" w:rsidRDefault="006A3A72">
      <w:pPr>
        <w:pStyle w:val="text"/>
        <w:rPr>
          <w:spacing w:val="-2"/>
        </w:rPr>
      </w:pPr>
      <w:r>
        <w:rPr>
          <w:spacing w:val="-2"/>
        </w:rPr>
        <w:t xml:space="preserve">PFR uses numerical notations in brackets for bibliographic citations. At the point of citation within the main text, designate the reference by typing the number in after the last corresponding word [1].  Reference numbers should precede a comma or period [2].  Two references [3,4], should be included together, separated by a comma, while three or more consecutive references should be indicated by the bounding numbers and a dash [1-4].  </w:t>
      </w:r>
    </w:p>
    <w:p w14:paraId="5CA6BC91" w14:textId="77777777" w:rsidR="009B3AC9" w:rsidRDefault="009B3AC9">
      <w:pPr>
        <w:pStyle w:val="reference"/>
        <w:rPr>
          <w:spacing w:val="-2"/>
        </w:rPr>
      </w:pPr>
    </w:p>
    <w:p w14:paraId="039CEA69" w14:textId="77777777" w:rsidR="009B3AC9" w:rsidRDefault="006A3A72">
      <w:pPr>
        <w:pStyle w:val="reference"/>
        <w:numPr>
          <w:ilvl w:val="0"/>
          <w:numId w:val="1"/>
        </w:numPr>
        <w:ind w:left="397" w:hanging="397"/>
        <w:rPr>
          <w:spacing w:val="-2"/>
        </w:rPr>
      </w:pPr>
      <w:r>
        <w:rPr>
          <w:spacing w:val="-2"/>
        </w:rPr>
        <w:t xml:space="preserve">Y. Kitazawa and K. Sugiyama, J. Plasma Fusion Res </w:t>
      </w:r>
      <w:r>
        <w:rPr>
          <w:b/>
          <w:spacing w:val="-2"/>
        </w:rPr>
        <w:t>16</w:t>
      </w:r>
      <w:r>
        <w:rPr>
          <w:spacing w:val="-2"/>
        </w:rPr>
        <w:t>, 40 (2001).</w:t>
      </w:r>
    </w:p>
    <w:p w14:paraId="35D9688E" w14:textId="77777777" w:rsidR="009B3AC9" w:rsidRPr="00EE1A2E" w:rsidRDefault="006A3A72">
      <w:pPr>
        <w:pStyle w:val="reference"/>
        <w:numPr>
          <w:ilvl w:val="0"/>
          <w:numId w:val="1"/>
        </w:numPr>
        <w:ind w:left="397" w:hanging="397"/>
        <w:rPr>
          <w:rFonts w:cs="Times"/>
          <w:spacing w:val="-2"/>
          <w:rPrChange w:id="86" w:author="高橋 裕己" w:date="2020-10-07T14:42:00Z">
            <w:rPr>
              <w:spacing w:val="-2"/>
            </w:rPr>
          </w:rPrChange>
        </w:rPr>
      </w:pPr>
      <w:r>
        <w:rPr>
          <w:spacing w:val="-2"/>
        </w:rPr>
        <w:t xml:space="preserve">M. Furukawa </w:t>
      </w:r>
      <w:r>
        <w:rPr>
          <w:i/>
          <w:spacing w:val="-2"/>
        </w:rPr>
        <w:t>et a</w:t>
      </w:r>
      <w:r w:rsidRPr="00D17BC2">
        <w:rPr>
          <w:rFonts w:cs="Times"/>
          <w:i/>
          <w:spacing w:val="-2"/>
        </w:rPr>
        <w:t>l</w:t>
      </w:r>
      <w:r w:rsidRPr="00D17BC2">
        <w:rPr>
          <w:rFonts w:cs="Times"/>
          <w:spacing w:val="-2"/>
        </w:rPr>
        <w:t xml:space="preserve">., Plasma Fusion Res. </w:t>
      </w:r>
      <w:r w:rsidRPr="00EE1A2E">
        <w:rPr>
          <w:rFonts w:cs="Times"/>
          <w:b/>
          <w:spacing w:val="-2"/>
          <w:rPrChange w:id="87" w:author="高橋 裕己" w:date="2020-10-07T14:42:00Z">
            <w:rPr>
              <w:b/>
              <w:spacing w:val="-2"/>
            </w:rPr>
          </w:rPrChange>
        </w:rPr>
        <w:t>1</w:t>
      </w:r>
      <w:r w:rsidRPr="00EE1A2E">
        <w:rPr>
          <w:rFonts w:cs="Times"/>
          <w:spacing w:val="-2"/>
          <w:rPrChange w:id="88" w:author="高橋 裕己" w:date="2020-10-07T14:42:00Z">
            <w:rPr>
              <w:spacing w:val="-2"/>
            </w:rPr>
          </w:rPrChange>
        </w:rPr>
        <w:t>, 001 (2006).</w:t>
      </w:r>
    </w:p>
    <w:p w14:paraId="708CE214" w14:textId="77777777" w:rsidR="009B3AC9" w:rsidRPr="00EE1A2E" w:rsidRDefault="006A3A72">
      <w:pPr>
        <w:pStyle w:val="reference"/>
        <w:numPr>
          <w:ilvl w:val="0"/>
          <w:numId w:val="1"/>
        </w:numPr>
        <w:ind w:left="397" w:hanging="397"/>
        <w:rPr>
          <w:rFonts w:cs="Times"/>
          <w:spacing w:val="-2"/>
          <w:kern w:val="0"/>
          <w:rPrChange w:id="89" w:author="高橋 裕己" w:date="2020-10-07T14:42:00Z">
            <w:rPr>
              <w:rFonts w:ascii="Times-Roman~37" w:hAnsi="Times-Roman~37" w:hint="eastAsia"/>
              <w:spacing w:val="-2"/>
              <w:kern w:val="0"/>
            </w:rPr>
          </w:rPrChange>
        </w:rPr>
      </w:pPr>
      <w:r w:rsidRPr="00EE1A2E">
        <w:rPr>
          <w:rFonts w:cs="Times"/>
          <w:spacing w:val="-2"/>
          <w:kern w:val="0"/>
          <w:rPrChange w:id="90" w:author="高橋 裕己" w:date="2020-10-07T14:42:00Z">
            <w:rPr>
              <w:spacing w:val="-2"/>
              <w:kern w:val="0"/>
            </w:rPr>
          </w:rPrChange>
        </w:rPr>
        <w:t xml:space="preserve">L. Spitzer, Jr., </w:t>
      </w:r>
      <w:r w:rsidRPr="00EE1A2E">
        <w:rPr>
          <w:rFonts w:cs="Times"/>
          <w:i/>
          <w:spacing w:val="-2"/>
          <w:kern w:val="0"/>
          <w:rPrChange w:id="91" w:author="高橋 裕己" w:date="2020-10-07T14:42:00Z">
            <w:rPr>
              <w:rFonts w:ascii="Times-Italic~49" w:hAnsi="Times-Italic~49"/>
              <w:i/>
              <w:spacing w:val="-2"/>
              <w:kern w:val="0"/>
            </w:rPr>
          </w:rPrChange>
        </w:rPr>
        <w:t xml:space="preserve">Physics of Fully Ionized Gases </w:t>
      </w:r>
      <w:r w:rsidRPr="00D17BC2">
        <w:rPr>
          <w:rFonts w:cs="Times"/>
          <w:spacing w:val="-2"/>
          <w:kern w:val="0"/>
        </w:rPr>
        <w:t>(</w:t>
      </w:r>
      <w:proofErr w:type="spellStart"/>
      <w:r w:rsidRPr="00D17BC2">
        <w:rPr>
          <w:rFonts w:cs="Times"/>
          <w:spacing w:val="-2"/>
          <w:kern w:val="0"/>
        </w:rPr>
        <w:t>Interscience</w:t>
      </w:r>
      <w:proofErr w:type="spellEnd"/>
      <w:r w:rsidRPr="00D17BC2">
        <w:rPr>
          <w:rFonts w:cs="Times"/>
          <w:spacing w:val="-2"/>
          <w:kern w:val="0"/>
        </w:rPr>
        <w:t xml:space="preserve"> </w:t>
      </w:r>
      <w:r w:rsidRPr="00EE1A2E">
        <w:rPr>
          <w:rFonts w:cs="Times"/>
          <w:spacing w:val="-2"/>
          <w:kern w:val="0"/>
          <w:rPrChange w:id="92" w:author="高橋 裕己" w:date="2020-10-07T14:42:00Z">
            <w:rPr>
              <w:rFonts w:ascii="Times-Roman~37" w:hAnsi="Times-Roman~37"/>
              <w:spacing w:val="-2"/>
              <w:kern w:val="0"/>
            </w:rPr>
          </w:rPrChange>
        </w:rPr>
        <w:t>Publishers, New York, 1959) p. 20.</w:t>
      </w:r>
    </w:p>
    <w:p w14:paraId="67CA18F1" w14:textId="77777777" w:rsidR="009B3AC9" w:rsidRPr="00D17BC2" w:rsidRDefault="009B3AC9">
      <w:pPr>
        <w:spacing w:line="260" w:lineRule="exact"/>
        <w:rPr>
          <w:rFonts w:cs="Times"/>
        </w:rPr>
      </w:pPr>
    </w:p>
    <w:sectPr w:rsidR="009B3AC9" w:rsidRPr="00D17BC2">
      <w:type w:val="continuous"/>
      <w:pgSz w:w="11906" w:h="16838"/>
      <w:pgMar w:top="1440" w:right="1080" w:bottom="1440" w:left="1080" w:header="567" w:footer="1134" w:gutter="0"/>
      <w:cols w:num="2" w:space="564"/>
      <w:formProt w:val="0"/>
      <w:docGrid w:type="lines" w:linePitch="28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4E5FD" w14:textId="77777777" w:rsidR="0072236D" w:rsidRDefault="0072236D">
      <w:r>
        <w:separator/>
      </w:r>
    </w:p>
  </w:endnote>
  <w:endnote w:type="continuationSeparator" w:id="0">
    <w:p w14:paraId="28583200" w14:textId="77777777" w:rsidR="0072236D" w:rsidRDefault="0072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iberation Sans">
    <w:altName w:val="Yu Gothic Medium"/>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imbusRomNo9L-Medi">
    <w:altName w:val="Cambria"/>
    <w:panose1 w:val="00000000000000000000"/>
    <w:charset w:val="00"/>
    <w:family w:val="roman"/>
    <w:notTrueType/>
    <w:pitch w:val="default"/>
  </w:font>
  <w:font w:name="rtxb">
    <w:panose1 w:val="00000000000000000000"/>
    <w:charset w:val="00"/>
    <w:family w:val="roman"/>
    <w:notTrueType/>
    <w:pitch w:val="default"/>
  </w:font>
  <w:font w:name="NimbusRomNo9L-Regu">
    <w:altName w:val="Times New Roman"/>
    <w:panose1 w:val="00000000000000000000"/>
    <w:charset w:val="00"/>
    <w:family w:val="roman"/>
    <w:notTrueType/>
    <w:pitch w:val="default"/>
  </w:font>
  <w:font w:name="Times-Roman">
    <w:altName w:val="ＭＳ 明朝"/>
    <w:charset w:val="80"/>
    <w:family w:val="roman"/>
    <w:pitch w:val="variable"/>
  </w:font>
  <w:font w:name="Cambria Math">
    <w:panose1 w:val="02040503050406030204"/>
    <w:charset w:val="00"/>
    <w:family w:val="roman"/>
    <w:pitch w:val="variable"/>
    <w:sig w:usb0="E00006FF" w:usb1="420024FF" w:usb2="02000000" w:usb3="00000000" w:csb0="0000019F" w:csb1="00000000"/>
  </w:font>
  <w:font w:name="Times-Roman~37">
    <w:altName w:val="ＭＳ 明朝"/>
    <w:charset w:val="80"/>
    <w:family w:val="roman"/>
    <w:pitch w:val="variable"/>
  </w:font>
  <w:font w:name="Times-Italic~49">
    <w:altName w:val="ＭＳ 明朝"/>
    <w:charset w:val="8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B3251" w14:textId="77777777" w:rsidR="009B3AC9" w:rsidRDefault="006A3A72">
    <w:pPr>
      <w:pStyle w:val="email"/>
    </w:pPr>
    <w:r>
      <w:rPr>
        <w:noProof/>
      </w:rPr>
      <mc:AlternateContent>
        <mc:Choice Requires="wps">
          <w:drawing>
            <wp:anchor distT="0" distB="0" distL="114300" distR="114300" simplePos="0" relativeHeight="5" behindDoc="1" locked="0" layoutInCell="1" allowOverlap="1" wp14:anchorId="55EC5D0F" wp14:editId="67BAEE46">
              <wp:simplePos x="0" y="0"/>
              <wp:positionH relativeFrom="column">
                <wp:posOffset>0</wp:posOffset>
              </wp:positionH>
              <wp:positionV relativeFrom="paragraph">
                <wp:posOffset>-9525</wp:posOffset>
              </wp:positionV>
              <wp:extent cx="1990090" cy="127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835360" cy="0"/>
                      </a:xfrm>
                      <a:prstGeom prst="line">
                        <a:avLst/>
                      </a:prstGeom>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79A291FD" id="直線コネクタ 1" o:spid="_x0000_s1026" style="position:absolute;left:0;text-align:left;z-index:-503316475;visibility:visible;mso-wrap-style:square;mso-wrap-distance-left:9pt;mso-wrap-distance-top:0;mso-wrap-distance-right:9pt;mso-wrap-distance-bottom:0;mso-position-horizontal:absolute;mso-position-horizontal-relative:text;mso-position-vertical:absolute;mso-position-vertical-relative:text" from="0,-.75pt" to="156.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"/>
          </w:pict>
        </mc:Fallback>
      </mc:AlternateContent>
    </w:r>
    <w:r>
      <w:t>author’s e-mail: journal@jspf.or.jp</w:t>
    </w:r>
  </w:p>
  <w:p w14:paraId="16962445" w14:textId="77777777" w:rsidR="009B3AC9" w:rsidRDefault="009B3AC9">
    <w:pPr>
      <w:pStyle w:val="af0"/>
      <w:jc w:val="right"/>
    </w:pPr>
  </w:p>
  <w:p w14:paraId="18FA328D" w14:textId="77777777" w:rsidR="009B3AC9" w:rsidRDefault="009B3AC9">
    <w:pPr>
      <w:pStyle w:val="emai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897D2" w14:textId="77777777" w:rsidR="009B3AC9" w:rsidRDefault="009B3AC9">
    <w:pPr>
      <w:pStyle w:val="af0"/>
      <w:jc w:val="right"/>
    </w:pPr>
  </w:p>
  <w:p w14:paraId="5C151274" w14:textId="77777777" w:rsidR="009B3AC9" w:rsidRDefault="009B3A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15615" w14:textId="77777777" w:rsidR="0072236D" w:rsidRDefault="0072236D">
      <w:r>
        <w:separator/>
      </w:r>
    </w:p>
  </w:footnote>
  <w:footnote w:type="continuationSeparator" w:id="0">
    <w:p w14:paraId="24BE5064" w14:textId="77777777" w:rsidR="0072236D" w:rsidRDefault="00722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ABE7E" w14:textId="77777777" w:rsidR="009B3AC9" w:rsidRDefault="009B3AC9">
    <w:pPr>
      <w:tabs>
        <w:tab w:val="right" w:pos="9785"/>
      </w:tabs>
      <w:spacing w:line="260" w:lineRule="exact"/>
      <w:jc w:val="center"/>
      <w:rPr>
        <w:i/>
        <w:iCs/>
        <w:kern w:val="0"/>
      </w:rPr>
    </w:pPr>
  </w:p>
  <w:p w14:paraId="638AEA85" w14:textId="77777777" w:rsidR="009B3AC9" w:rsidRDefault="006A3A72">
    <w:pPr>
      <w:tabs>
        <w:tab w:val="right" w:pos="9785"/>
      </w:tabs>
      <w:spacing w:line="260" w:lineRule="exact"/>
      <w:jc w:val="left"/>
      <w:rPr>
        <w:rFonts w:ascii="Times-Roman" w:hAnsi="Times-Roman" w:hint="eastAsia"/>
        <w:i/>
        <w:iCs/>
        <w:kern w:val="0"/>
      </w:rPr>
    </w:pPr>
    <w:r>
      <w:rPr>
        <w:i/>
        <w:iCs/>
        <w:kern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713E8"/>
    <w:multiLevelType w:val="multilevel"/>
    <w:tmpl w:val="D44E4BEE"/>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249820B0"/>
    <w:multiLevelType w:val="multilevel"/>
    <w:tmpl w:val="FC54BDA6"/>
    <w:lvl w:ilvl="0">
      <w:start w:val="1"/>
      <w:numFmt w:val="decimal"/>
      <w:lvlText w:val="(%1)"/>
      <w:lvlJc w:val="left"/>
      <w:pPr>
        <w:ind w:left="1680" w:hanging="420"/>
      </w:pPr>
      <w:rPr>
        <w:sz w:val="22"/>
        <w:szCs w:val="22"/>
      </w:rPr>
    </w:lvl>
    <w:lvl w:ilvl="1">
      <w:start w:val="1"/>
      <w:numFmt w:val="aiueoFullWidth"/>
      <w:lvlText w:val="(%2)"/>
      <w:lvlJc w:val="left"/>
      <w:pPr>
        <w:ind w:left="2100" w:hanging="420"/>
      </w:pPr>
    </w:lvl>
    <w:lvl w:ilvl="2">
      <w:start w:val="1"/>
      <w:numFmt w:val="decimal"/>
      <w:lvlText w:val="%3"/>
      <w:lvlJc w:val="left"/>
      <w:pPr>
        <w:ind w:left="2520" w:hanging="420"/>
      </w:pPr>
    </w:lvl>
    <w:lvl w:ilvl="3">
      <w:start w:val="1"/>
      <w:numFmt w:val="decimal"/>
      <w:lvlText w:val="%4."/>
      <w:lvlJc w:val="left"/>
      <w:pPr>
        <w:ind w:left="2940" w:hanging="420"/>
      </w:pPr>
    </w:lvl>
    <w:lvl w:ilvl="4">
      <w:start w:val="1"/>
      <w:numFmt w:val="aiueoFullWidth"/>
      <w:lvlText w:val="(%5)"/>
      <w:lvlJc w:val="left"/>
      <w:pPr>
        <w:ind w:left="3360" w:hanging="420"/>
      </w:pPr>
    </w:lvl>
    <w:lvl w:ilvl="5">
      <w:start w:val="1"/>
      <w:numFmt w:val="decimal"/>
      <w:lvlText w:val="%6"/>
      <w:lvlJc w:val="left"/>
      <w:pPr>
        <w:ind w:left="3780" w:hanging="420"/>
      </w:pPr>
    </w:lvl>
    <w:lvl w:ilvl="6">
      <w:start w:val="1"/>
      <w:numFmt w:val="decimal"/>
      <w:lvlText w:val="%7."/>
      <w:lvlJc w:val="left"/>
      <w:pPr>
        <w:ind w:left="4200" w:hanging="420"/>
      </w:pPr>
    </w:lvl>
    <w:lvl w:ilvl="7">
      <w:start w:val="1"/>
      <w:numFmt w:val="aiueoFullWidth"/>
      <w:lvlText w:val="(%8)"/>
      <w:lvlJc w:val="left"/>
      <w:pPr>
        <w:ind w:left="4620" w:hanging="420"/>
      </w:pPr>
    </w:lvl>
    <w:lvl w:ilvl="8">
      <w:start w:val="1"/>
      <w:numFmt w:val="decimal"/>
      <w:lvlText w:val="%9"/>
      <w:lvlJc w:val="left"/>
      <w:pPr>
        <w:ind w:left="5040" w:hanging="420"/>
      </w:pPr>
    </w:lvl>
  </w:abstractNum>
  <w:abstractNum w:abstractNumId="2" w15:restartNumberingAfterBreak="0">
    <w:nsid w:val="4B443817"/>
    <w:multiLevelType w:val="multilevel"/>
    <w:tmpl w:val="FC5E2C5C"/>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07234DF"/>
    <w:multiLevelType w:val="multilevel"/>
    <w:tmpl w:val="16B2F12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4" w15:restartNumberingAfterBreak="0">
    <w:nsid w:val="68850AAF"/>
    <w:multiLevelType w:val="multilevel"/>
    <w:tmpl w:val="FD22A8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高橋 裕己">
    <w15:presenceInfo w15:providerId="None" w15:userId="高橋 裕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trackRevision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AC9"/>
    <w:rsid w:val="00165402"/>
    <w:rsid w:val="00376A89"/>
    <w:rsid w:val="005E74E5"/>
    <w:rsid w:val="006A3A72"/>
    <w:rsid w:val="0072236D"/>
    <w:rsid w:val="008E5E7F"/>
    <w:rsid w:val="009B3AC9"/>
    <w:rsid w:val="00B670BE"/>
    <w:rsid w:val="00BD0A26"/>
    <w:rsid w:val="00CB57BB"/>
    <w:rsid w:val="00D17BC2"/>
    <w:rsid w:val="00E200F2"/>
    <w:rsid w:val="00ED29C3"/>
    <w:rsid w:val="00EE1A2E"/>
    <w:rsid w:val="00F30AA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E5A73F"/>
  <w15:docId w15:val="{FCC5ABC5-6F31-463C-9CE5-A00BA509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w:hAnsi="Times"/>
      <w:kern w:val="2"/>
    </w:rPr>
  </w:style>
  <w:style w:type="paragraph" w:styleId="1">
    <w:name w:val="heading 1"/>
    <w:basedOn w:val="a"/>
    <w:qFormat/>
    <w:pPr>
      <w:keepNext/>
      <w:ind w:left="567" w:right="567"/>
      <w:jc w:val="center"/>
      <w:outlineLvl w:val="0"/>
    </w:pPr>
    <w:rPr>
      <w:i/>
    </w:rPr>
  </w:style>
  <w:style w:type="paragraph" w:styleId="2">
    <w:name w:val="heading 2"/>
    <w:basedOn w:val="a"/>
    <w:qFormat/>
    <w:pPr>
      <w:keepNext/>
      <w:jc w:val="center"/>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インターネットリンク"/>
    <w:rPr>
      <w:color w:val="0000FF"/>
      <w:u w:val="single"/>
    </w:rPr>
  </w:style>
  <w:style w:type="character" w:styleId="a4">
    <w:name w:val="FollowedHyperlink"/>
    <w:qFormat/>
    <w:rPr>
      <w:color w:val="800080"/>
      <w:u w:val="single"/>
    </w:rPr>
  </w:style>
  <w:style w:type="character" w:styleId="a5">
    <w:name w:val="page number"/>
    <w:basedOn w:val="a0"/>
    <w:qFormat/>
  </w:style>
  <w:style w:type="character" w:customStyle="1" w:styleId="a6">
    <w:name w:val="フッター (文字)"/>
    <w:uiPriority w:val="99"/>
    <w:qFormat/>
    <w:rsid w:val="00F61023"/>
    <w:rPr>
      <w:rFonts w:ascii="Times" w:hAnsi="Times"/>
      <w:kern w:val="2"/>
    </w:rPr>
  </w:style>
  <w:style w:type="character" w:customStyle="1" w:styleId="a7">
    <w:name w:val="文末脚注番号"/>
    <w:qFormat/>
  </w:style>
  <w:style w:type="character" w:customStyle="1" w:styleId="ListLabel1">
    <w:name w:val="ListLabel 1"/>
    <w:qFormat/>
    <w:rPr>
      <w:color w:val="auto"/>
      <w:spacing w:val="-2"/>
    </w:rPr>
  </w:style>
  <w:style w:type="paragraph" w:customStyle="1" w:styleId="a8">
    <w:name w:val="見出し"/>
    <w:basedOn w:val="a"/>
    <w:next w:val="a9"/>
    <w:qFormat/>
    <w:pPr>
      <w:keepNext/>
      <w:spacing w:before="240" w:after="120"/>
    </w:pPr>
    <w:rPr>
      <w:rFonts w:ascii="Liberation Sans" w:eastAsia="ＭＳ ゴシック"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索引"/>
    <w:basedOn w:val="a"/>
    <w:qFormat/>
    <w:pPr>
      <w:suppressLineNumbers/>
    </w:pPr>
    <w:rPr>
      <w:rFonts w:cs="Arial"/>
    </w:rPr>
  </w:style>
  <w:style w:type="paragraph" w:customStyle="1" w:styleId="10">
    <w:name w:val="表題1"/>
    <w:basedOn w:val="ad"/>
    <w:qFormat/>
    <w:pPr>
      <w:spacing w:before="0" w:after="240" w:line="440" w:lineRule="exact"/>
    </w:pPr>
    <w:rPr>
      <w:rFonts w:eastAsia="ＭＳ 明朝"/>
      <w:b/>
      <w:spacing w:val="-10"/>
    </w:rPr>
  </w:style>
  <w:style w:type="paragraph" w:styleId="ad">
    <w:name w:val="Title"/>
    <w:basedOn w:val="a"/>
    <w:qFormat/>
    <w:pPr>
      <w:spacing w:before="240" w:after="120"/>
      <w:jc w:val="center"/>
      <w:outlineLvl w:val="0"/>
    </w:pPr>
    <w:rPr>
      <w:rFonts w:ascii="Helvetica" w:eastAsia="ＭＳ ゴシック" w:hAnsi="Helvetica"/>
      <w:sz w:val="32"/>
    </w:rPr>
  </w:style>
  <w:style w:type="paragraph" w:styleId="ae">
    <w:name w:val="Body Text Indent"/>
    <w:basedOn w:val="a"/>
    <w:pPr>
      <w:spacing w:line="300" w:lineRule="exact"/>
      <w:ind w:firstLine="397"/>
    </w:pPr>
  </w:style>
  <w:style w:type="paragraph" w:customStyle="1" w:styleId="authors">
    <w:name w:val="authors"/>
    <w:basedOn w:val="a"/>
    <w:qFormat/>
    <w:pPr>
      <w:spacing w:line="280" w:lineRule="exact"/>
      <w:jc w:val="center"/>
    </w:pPr>
    <w:rPr>
      <w:sz w:val="24"/>
    </w:rPr>
  </w:style>
  <w:style w:type="paragraph" w:customStyle="1" w:styleId="affiliation">
    <w:name w:val="affiliation"/>
    <w:basedOn w:val="1"/>
    <w:qFormat/>
    <w:pPr>
      <w:spacing w:before="60" w:line="260" w:lineRule="exact"/>
      <w:ind w:left="0" w:right="0"/>
    </w:pPr>
  </w:style>
  <w:style w:type="paragraph" w:customStyle="1" w:styleId="Recievedday">
    <w:name w:val="Recieved day"/>
    <w:basedOn w:val="a"/>
    <w:qFormat/>
    <w:pPr>
      <w:spacing w:after="360" w:line="320" w:lineRule="exact"/>
      <w:jc w:val="center"/>
    </w:pPr>
  </w:style>
  <w:style w:type="paragraph" w:customStyle="1" w:styleId="abstract">
    <w:name w:val="abstract"/>
    <w:basedOn w:val="a"/>
    <w:qFormat/>
    <w:pPr>
      <w:spacing w:line="260" w:lineRule="exact"/>
      <w:ind w:left="284" w:right="284" w:firstLine="284"/>
    </w:pPr>
  </w:style>
  <w:style w:type="paragraph" w:customStyle="1" w:styleId="keywords">
    <w:name w:val="keywords"/>
    <w:basedOn w:val="a"/>
    <w:qFormat/>
    <w:pPr>
      <w:spacing w:before="240" w:line="260" w:lineRule="exact"/>
      <w:ind w:left="284" w:right="284"/>
    </w:pPr>
  </w:style>
  <w:style w:type="paragraph" w:styleId="af">
    <w:name w:val="header"/>
    <w:basedOn w:val="a"/>
    <w:pPr>
      <w:tabs>
        <w:tab w:val="center" w:pos="4252"/>
        <w:tab w:val="right" w:pos="8504"/>
      </w:tabs>
      <w:snapToGrid w:val="0"/>
    </w:pPr>
  </w:style>
  <w:style w:type="paragraph" w:customStyle="1" w:styleId="head1">
    <w:name w:val="head1"/>
    <w:basedOn w:val="text"/>
    <w:autoRedefine/>
    <w:qFormat/>
    <w:pPr>
      <w:spacing w:beforeAutospacing="1"/>
      <w:ind w:firstLine="0"/>
      <w:jc w:val="left"/>
    </w:pPr>
    <w:rPr>
      <w:b/>
      <w:sz w:val="22"/>
    </w:rPr>
  </w:style>
  <w:style w:type="paragraph" w:customStyle="1" w:styleId="text">
    <w:name w:val="text"/>
    <w:basedOn w:val="ae"/>
    <w:qFormat/>
    <w:pPr>
      <w:snapToGrid w:val="0"/>
      <w:spacing w:line="260" w:lineRule="exact"/>
    </w:pPr>
  </w:style>
  <w:style w:type="paragraph" w:customStyle="1" w:styleId="reference">
    <w:name w:val="reference"/>
    <w:basedOn w:val="a"/>
    <w:qFormat/>
    <w:pPr>
      <w:tabs>
        <w:tab w:val="left" w:pos="475"/>
      </w:tabs>
      <w:snapToGrid w:val="0"/>
      <w:spacing w:line="240" w:lineRule="atLeast"/>
      <w:ind w:left="397" w:hanging="397"/>
    </w:pPr>
    <w:rPr>
      <w:sz w:val="18"/>
    </w:rPr>
  </w:style>
  <w:style w:type="paragraph" w:customStyle="1" w:styleId="figurecaption">
    <w:name w:val="figure caption"/>
    <w:basedOn w:val="text"/>
    <w:qFormat/>
    <w:pPr>
      <w:spacing w:line="240" w:lineRule="exact"/>
      <w:ind w:left="567" w:hanging="567"/>
    </w:pPr>
    <w:rPr>
      <w:rFonts w:ascii="Helvetica" w:hAnsi="Helvetica"/>
      <w:sz w:val="18"/>
    </w:rPr>
  </w:style>
  <w:style w:type="paragraph" w:styleId="af0">
    <w:name w:val="footer"/>
    <w:basedOn w:val="a"/>
    <w:uiPriority w:val="99"/>
    <w:pPr>
      <w:tabs>
        <w:tab w:val="center" w:pos="4252"/>
        <w:tab w:val="right" w:pos="8504"/>
      </w:tabs>
      <w:snapToGrid w:val="0"/>
    </w:pPr>
  </w:style>
  <w:style w:type="paragraph" w:customStyle="1" w:styleId="email">
    <w:name w:val="email"/>
    <w:basedOn w:val="a"/>
    <w:qFormat/>
    <w:pPr>
      <w:spacing w:line="240" w:lineRule="exact"/>
    </w:pPr>
    <w:rPr>
      <w:i/>
      <w:sz w:val="16"/>
    </w:rPr>
  </w:style>
  <w:style w:type="paragraph" w:customStyle="1" w:styleId="Referenceshead">
    <w:name w:val="References head"/>
    <w:basedOn w:val="head1"/>
    <w:next w:val="reference"/>
    <w:qFormat/>
    <w:pPr>
      <w:jc w:val="center"/>
    </w:pPr>
  </w:style>
  <w:style w:type="paragraph" w:styleId="af1">
    <w:name w:val="Balloon Text"/>
    <w:basedOn w:val="a"/>
    <w:semiHidden/>
    <w:qFormat/>
    <w:rPr>
      <w:rFonts w:ascii="Arial" w:eastAsia="ＭＳ ゴシック" w:hAnsi="Arial"/>
      <w:sz w:val="18"/>
    </w:rPr>
  </w:style>
  <w:style w:type="paragraph" w:customStyle="1" w:styleId="af2">
    <w:name w:val="枠の内容"/>
    <w:basedOn w:val="a"/>
    <w:qFormat/>
  </w:style>
  <w:style w:type="paragraph" w:styleId="af3">
    <w:name w:val="List Paragraph"/>
    <w:basedOn w:val="a"/>
    <w:uiPriority w:val="72"/>
    <w:rsid w:val="00B670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070386">
      <w:bodyDiv w:val="1"/>
      <w:marLeft w:val="0"/>
      <w:marRight w:val="0"/>
      <w:marTop w:val="0"/>
      <w:marBottom w:val="0"/>
      <w:divBdr>
        <w:top w:val="none" w:sz="0" w:space="0" w:color="auto"/>
        <w:left w:val="none" w:sz="0" w:space="0" w:color="auto"/>
        <w:bottom w:val="none" w:sz="0" w:space="0" w:color="auto"/>
        <w:right w:val="none" w:sz="0" w:space="0" w:color="auto"/>
      </w:divBdr>
    </w:div>
    <w:div w:id="1200052437">
      <w:bodyDiv w:val="1"/>
      <w:marLeft w:val="0"/>
      <w:marRight w:val="0"/>
      <w:marTop w:val="0"/>
      <w:marBottom w:val="0"/>
      <w:divBdr>
        <w:top w:val="none" w:sz="0" w:space="0" w:color="auto"/>
        <w:left w:val="none" w:sz="0" w:space="0" w:color="auto"/>
        <w:bottom w:val="none" w:sz="0" w:space="0" w:color="auto"/>
        <w:right w:val="none" w:sz="0" w:space="0" w:color="auto"/>
      </w:divBdr>
    </w:div>
    <w:div w:id="1452936035">
      <w:bodyDiv w:val="1"/>
      <w:marLeft w:val="0"/>
      <w:marRight w:val="0"/>
      <w:marTop w:val="0"/>
      <w:marBottom w:val="0"/>
      <w:divBdr>
        <w:top w:val="none" w:sz="0" w:space="0" w:color="auto"/>
        <w:left w:val="none" w:sz="0" w:space="0" w:color="auto"/>
        <w:bottom w:val="none" w:sz="0" w:space="0" w:color="auto"/>
        <w:right w:val="none" w:sz="0" w:space="0" w:color="auto"/>
      </w:divBdr>
    </w:div>
    <w:div w:id="1623072871">
      <w:bodyDiv w:val="1"/>
      <w:marLeft w:val="0"/>
      <w:marRight w:val="0"/>
      <w:marTop w:val="0"/>
      <w:marBottom w:val="0"/>
      <w:divBdr>
        <w:top w:val="none" w:sz="0" w:space="0" w:color="auto"/>
        <w:left w:val="none" w:sz="0" w:space="0" w:color="auto"/>
        <w:bottom w:val="none" w:sz="0" w:space="0" w:color="auto"/>
        <w:right w:val="none" w:sz="0" w:space="0" w:color="auto"/>
      </w:divBdr>
    </w:div>
    <w:div w:id="1738354409">
      <w:bodyDiv w:val="1"/>
      <w:marLeft w:val="0"/>
      <w:marRight w:val="0"/>
      <w:marTop w:val="0"/>
      <w:marBottom w:val="0"/>
      <w:divBdr>
        <w:top w:val="none" w:sz="0" w:space="0" w:color="auto"/>
        <w:left w:val="none" w:sz="0" w:space="0" w:color="auto"/>
        <w:bottom w:val="none" w:sz="0" w:space="0" w:color="auto"/>
        <w:right w:val="none" w:sz="0" w:space="0" w:color="auto"/>
      </w:divBdr>
    </w:div>
    <w:div w:id="2077314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c.nifs.ac.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91E4D-ADE5-4BE0-8173-23D1C578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1600</Words>
  <Characters>9125</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A Sample of Rapid Communication</vt:lpstr>
    </vt:vector>
  </TitlesOfParts>
  <Company>National Institute for Fusion Science</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of Rapid Communication</dc:title>
  <dc:subject/>
  <dc:creator>Akira Ando</dc:creator>
  <dc:description/>
  <cp:lastModifiedBy>高橋 裕己</cp:lastModifiedBy>
  <cp:revision>3</cp:revision>
  <cp:lastPrinted>2015-10-20T06:27:00Z</cp:lastPrinted>
  <dcterms:created xsi:type="dcterms:W3CDTF">2020-10-07T05:18:00Z</dcterms:created>
  <dcterms:modified xsi:type="dcterms:W3CDTF">2020-10-07T06:32:00Z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